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99" w:rsidRPr="00872047" w:rsidRDefault="00384399" w:rsidP="003843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b/>
          <w:caps/>
          <w:sz w:val="28"/>
          <w:szCs w:val="28"/>
        </w:rPr>
        <w:t>Управление образования и науки липецкой области</w:t>
      </w:r>
    </w:p>
    <w:p w:rsidR="00384399" w:rsidRPr="00872047" w:rsidRDefault="00384399" w:rsidP="0038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384399" w:rsidRPr="00872047" w:rsidRDefault="00384399" w:rsidP="0038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384399" w:rsidRPr="00872047" w:rsidRDefault="00384399" w:rsidP="0038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384399" w:rsidRPr="00872047" w:rsidRDefault="00384399" w:rsidP="0038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8"/>
        <w:gridCol w:w="707"/>
        <w:gridCol w:w="376"/>
        <w:gridCol w:w="1468"/>
        <w:gridCol w:w="540"/>
        <w:gridCol w:w="496"/>
        <w:gridCol w:w="598"/>
      </w:tblGrid>
      <w:tr w:rsidR="00384399" w:rsidRPr="00872047" w:rsidTr="00384399">
        <w:trPr>
          <w:jc w:val="right"/>
        </w:trPr>
        <w:tc>
          <w:tcPr>
            <w:tcW w:w="4517" w:type="dxa"/>
            <w:gridSpan w:val="7"/>
            <w:hideMark/>
          </w:tcPr>
          <w:p w:rsidR="00384399" w:rsidRPr="00872047" w:rsidRDefault="00384399" w:rsidP="0038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87204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</w:tc>
      </w:tr>
      <w:tr w:rsidR="00384399" w:rsidRPr="00872047" w:rsidTr="00384399">
        <w:trPr>
          <w:jc w:val="right"/>
        </w:trPr>
        <w:tc>
          <w:tcPr>
            <w:tcW w:w="4517" w:type="dxa"/>
            <w:gridSpan w:val="7"/>
          </w:tcPr>
          <w:p w:rsidR="00384399" w:rsidRPr="00872047" w:rsidRDefault="00384399" w:rsidP="003843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384399" w:rsidRPr="00872047" w:rsidRDefault="00384399" w:rsidP="0038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384399" w:rsidRPr="00872047" w:rsidRDefault="00384399" w:rsidP="0038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384399" w:rsidRDefault="00384399" w:rsidP="0038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_________________Р. Ю. Евсеев</w:t>
            </w:r>
          </w:p>
          <w:p w:rsidR="001738D2" w:rsidRPr="00872047" w:rsidRDefault="001738D2" w:rsidP="0038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№300</w:t>
            </w:r>
          </w:p>
        </w:tc>
      </w:tr>
      <w:tr w:rsidR="00384399" w:rsidRPr="00872047" w:rsidTr="00384399">
        <w:trPr>
          <w:jc w:val="right"/>
        </w:trPr>
        <w:tc>
          <w:tcPr>
            <w:tcW w:w="468" w:type="dxa"/>
            <w:hideMark/>
          </w:tcPr>
          <w:p w:rsidR="00384399" w:rsidRPr="00872047" w:rsidRDefault="00384399" w:rsidP="003843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7204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399" w:rsidRPr="00872047" w:rsidRDefault="001738D2" w:rsidP="003843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30</w:t>
            </w:r>
          </w:p>
        </w:tc>
        <w:tc>
          <w:tcPr>
            <w:tcW w:w="376" w:type="dxa"/>
            <w:hideMark/>
          </w:tcPr>
          <w:p w:rsidR="00384399" w:rsidRPr="00872047" w:rsidRDefault="00384399" w:rsidP="003843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7204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399" w:rsidRPr="00872047" w:rsidRDefault="001738D2" w:rsidP="003843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540" w:type="dxa"/>
            <w:hideMark/>
          </w:tcPr>
          <w:p w:rsidR="00384399" w:rsidRPr="00872047" w:rsidRDefault="00384399" w:rsidP="003843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399" w:rsidRPr="00872047" w:rsidRDefault="00384399" w:rsidP="003843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8" w:type="dxa"/>
            <w:hideMark/>
          </w:tcPr>
          <w:p w:rsidR="00384399" w:rsidRPr="00872047" w:rsidRDefault="00384399" w:rsidP="003843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84399" w:rsidRPr="00872047" w:rsidRDefault="00384399" w:rsidP="00384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4399" w:rsidRPr="00872047" w:rsidRDefault="00384399" w:rsidP="0038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84399" w:rsidRPr="00872047" w:rsidRDefault="00384399" w:rsidP="0038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84399" w:rsidRPr="00872047" w:rsidRDefault="00384399" w:rsidP="00384399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4399" w:rsidRPr="00872047" w:rsidRDefault="00384399" w:rsidP="0038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384399" w:rsidRPr="00872047" w:rsidRDefault="00384399" w:rsidP="0038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 03 </w:t>
      </w:r>
      <w:r w:rsidRPr="006D42D1">
        <w:rPr>
          <w:rFonts w:ascii="Times New Roman" w:eastAsia="Times New Roman" w:hAnsi="Times New Roman" w:cs="Times New Roman"/>
          <w:b/>
          <w:sz w:val="28"/>
          <w:szCs w:val="28"/>
        </w:rPr>
        <w:t>Выполнение каменных работ</w:t>
      </w:r>
    </w:p>
    <w:p w:rsidR="00384399" w:rsidRPr="00872047" w:rsidRDefault="00384399" w:rsidP="003843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</w:t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A4C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Мастер общестроительных работ</w:t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399" w:rsidRDefault="00384399" w:rsidP="00384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Елец,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84399" w:rsidRPr="007A3BBA" w:rsidRDefault="00384399" w:rsidP="00384399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872047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профессионального модуля</w:t>
      </w:r>
      <w:r w:rsidRPr="00364A4C">
        <w:rPr>
          <w:rFonts w:ascii="Times New Roman" w:eastAsia="Times New Roman" w:hAnsi="Times New Roman" w:cs="Times New Roman"/>
          <w:sz w:val="28"/>
          <w:szCs w:val="28"/>
        </w:rPr>
        <w:t xml:space="preserve"> ПМ. 03 Выполнение каменных работ, </w:t>
      </w:r>
      <w:r w:rsidRPr="00872047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по профессии среднего профессионального образования СПО </w:t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C38">
        <w:rPr>
          <w:rFonts w:ascii="Times New Roman" w:hAnsi="Times New Roman"/>
          <w:sz w:val="28"/>
          <w:szCs w:val="28"/>
        </w:rPr>
        <w:t xml:space="preserve">08.01.07 Мастер общестроительных работ, утвержденного Приказом </w:t>
      </w:r>
      <w:r w:rsidRPr="00697C38">
        <w:rPr>
          <w:rFonts w:ascii="Times New Roman" w:hAnsi="Times New Roman"/>
          <w:bCs/>
          <w:sz w:val="28"/>
          <w:szCs w:val="28"/>
        </w:rPr>
        <w:t>Мин</w:t>
      </w:r>
      <w:r>
        <w:rPr>
          <w:rFonts w:ascii="Times New Roman" w:hAnsi="Times New Roman"/>
          <w:bCs/>
          <w:sz w:val="28"/>
          <w:szCs w:val="28"/>
        </w:rPr>
        <w:t xml:space="preserve">истерства </w:t>
      </w:r>
      <w:r w:rsidRPr="00697C38">
        <w:rPr>
          <w:rFonts w:ascii="Times New Roman" w:hAnsi="Times New Roman"/>
          <w:bCs/>
          <w:sz w:val="28"/>
          <w:szCs w:val="28"/>
        </w:rPr>
        <w:t>обр</w:t>
      </w:r>
      <w:r>
        <w:rPr>
          <w:rFonts w:ascii="Times New Roman" w:hAnsi="Times New Roman"/>
          <w:bCs/>
          <w:sz w:val="28"/>
          <w:szCs w:val="28"/>
        </w:rPr>
        <w:t xml:space="preserve">азования и </w:t>
      </w:r>
      <w:r w:rsidRPr="00697C38">
        <w:rPr>
          <w:rFonts w:ascii="Times New Roman" w:hAnsi="Times New Roman"/>
          <w:bCs/>
          <w:sz w:val="28"/>
          <w:szCs w:val="28"/>
        </w:rPr>
        <w:t>науки Росси</w:t>
      </w:r>
      <w:r>
        <w:rPr>
          <w:rFonts w:ascii="Times New Roman" w:hAnsi="Times New Roman"/>
          <w:bCs/>
          <w:sz w:val="28"/>
          <w:szCs w:val="28"/>
        </w:rPr>
        <w:t>йской Федерации</w:t>
      </w:r>
      <w:r w:rsidRPr="00697C38">
        <w:rPr>
          <w:rFonts w:ascii="Times New Roman" w:hAnsi="Times New Roman"/>
          <w:sz w:val="28"/>
          <w:szCs w:val="28"/>
        </w:rPr>
        <w:t xml:space="preserve"> от 13.03.2018 г. №</w:t>
      </w:r>
      <w:r>
        <w:rPr>
          <w:rFonts w:ascii="Times New Roman" w:hAnsi="Times New Roman"/>
          <w:sz w:val="28"/>
          <w:szCs w:val="28"/>
        </w:rPr>
        <w:t xml:space="preserve"> 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зарегистрировано в Минюсте №50543 от 28 марта 2018г.</w:t>
      </w:r>
      <w:r w:rsidRPr="0069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4399" w:rsidRPr="00697C38" w:rsidRDefault="00384399" w:rsidP="00384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399" w:rsidRPr="00364A4C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84399" w:rsidRPr="00872047" w:rsidRDefault="00384399" w:rsidP="00384399">
      <w:pPr>
        <w:widowControl w:val="0"/>
        <w:suppressAutoHyphens/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399" w:rsidRPr="00872047" w:rsidRDefault="00384399" w:rsidP="003843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384399" w:rsidRPr="00872047" w:rsidRDefault="00384399" w:rsidP="00384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  <w:r w:rsidR="00206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Фалина Елена Васильевна</w:t>
      </w:r>
      <w:r w:rsidRPr="00872047">
        <w:rPr>
          <w:rFonts w:ascii="Times New Roman" w:eastAsia="Times New Roman" w:hAnsi="Times New Roman" w:cs="Times New Roman"/>
          <w:sz w:val="28"/>
          <w:szCs w:val="28"/>
        </w:rPr>
        <w:t>, преподаватель дисциплин профессионального цикла.</w:t>
      </w:r>
    </w:p>
    <w:p w:rsidR="00384399" w:rsidRPr="00872047" w:rsidRDefault="00384399" w:rsidP="00384399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399" w:rsidRPr="00872047" w:rsidRDefault="00384399" w:rsidP="00384399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Педагогическим советом </w:t>
      </w:r>
    </w:p>
    <w:p w:rsidR="00384399" w:rsidRPr="00872047" w:rsidRDefault="00384399" w:rsidP="00384399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7484" w:type="dxa"/>
        <w:tblInd w:w="288" w:type="dxa"/>
        <w:tblLook w:val="01E0" w:firstRow="1" w:lastRow="1" w:firstColumn="1" w:lastColumn="1" w:noHBand="0" w:noVBand="0"/>
      </w:tblPr>
      <w:tblGrid>
        <w:gridCol w:w="1784"/>
        <w:gridCol w:w="496"/>
        <w:gridCol w:w="899"/>
        <w:gridCol w:w="636"/>
        <w:gridCol w:w="496"/>
        <w:gridCol w:w="1239"/>
        <w:gridCol w:w="916"/>
        <w:gridCol w:w="477"/>
        <w:gridCol w:w="541"/>
      </w:tblGrid>
      <w:tr w:rsidR="00384399" w:rsidRPr="00872047" w:rsidTr="00384399">
        <w:tc>
          <w:tcPr>
            <w:tcW w:w="1784" w:type="dxa"/>
          </w:tcPr>
          <w:p w:rsidR="00384399" w:rsidRPr="00872047" w:rsidRDefault="00384399" w:rsidP="0038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Протокол№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384399" w:rsidRPr="00872047" w:rsidRDefault="00384399" w:rsidP="0038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9" w:type="dxa"/>
          </w:tcPr>
          <w:p w:rsidR="00384399" w:rsidRPr="00872047" w:rsidRDefault="00384399" w:rsidP="0038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84399" w:rsidRPr="00872047" w:rsidRDefault="00384399" w:rsidP="0038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" w:type="dxa"/>
          </w:tcPr>
          <w:p w:rsidR="00384399" w:rsidRPr="00872047" w:rsidRDefault="00384399" w:rsidP="0038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84399" w:rsidRPr="00872047" w:rsidRDefault="00384399" w:rsidP="0038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916" w:type="dxa"/>
          </w:tcPr>
          <w:p w:rsidR="00384399" w:rsidRPr="00872047" w:rsidRDefault="00384399" w:rsidP="0038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384399" w:rsidRPr="00872047" w:rsidRDefault="00384399" w:rsidP="0038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</w:tcPr>
          <w:p w:rsidR="00384399" w:rsidRPr="00872047" w:rsidRDefault="00384399" w:rsidP="0038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84399" w:rsidRPr="00872047" w:rsidRDefault="00384399" w:rsidP="00384399">
      <w:pPr>
        <w:spacing w:before="240"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4399" w:rsidRPr="00872047" w:rsidRDefault="00384399" w:rsidP="00384399">
      <w:pPr>
        <w:spacing w:before="240"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4399" w:rsidRPr="00872047" w:rsidRDefault="00384399" w:rsidP="00384399">
      <w:pPr>
        <w:spacing w:before="240"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4399" w:rsidRPr="00872047" w:rsidRDefault="00384399" w:rsidP="00384399">
      <w:pPr>
        <w:spacing w:before="240"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4399" w:rsidRPr="00872047" w:rsidRDefault="00384399" w:rsidP="00384399">
      <w:pPr>
        <w:spacing w:before="240"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ffff5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960"/>
      </w:tblGrid>
      <w:tr w:rsidR="00384399" w:rsidRPr="00384399" w:rsidTr="00384399">
        <w:trPr>
          <w:trHeight w:val="2212"/>
        </w:trPr>
        <w:tc>
          <w:tcPr>
            <w:tcW w:w="5808" w:type="dxa"/>
          </w:tcPr>
          <w:p w:rsidR="00384399" w:rsidRPr="00384399" w:rsidRDefault="00384399" w:rsidP="00384399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4399"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  <w:p w:rsidR="00384399" w:rsidRPr="00384399" w:rsidRDefault="00384399" w:rsidP="00384399">
            <w:pPr>
              <w:spacing w:line="36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84399">
              <w:rPr>
                <w:rFonts w:ascii="Times New Roman" w:hAnsi="Times New Roman"/>
                <w:smallCaps/>
                <w:sz w:val="28"/>
                <w:szCs w:val="28"/>
              </w:rPr>
              <w:t>на заседании ЦМК</w:t>
            </w:r>
            <w:r w:rsidRPr="00384399">
              <w:rPr>
                <w:rFonts w:ascii="Times New Roman" w:hAnsi="Times New Roman"/>
                <w:sz w:val="28"/>
                <w:szCs w:val="28"/>
              </w:rPr>
              <w:t xml:space="preserve"> ППКРС</w:t>
            </w:r>
          </w:p>
          <w:p w:rsidR="00384399" w:rsidRPr="00384399" w:rsidRDefault="00384399" w:rsidP="003843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30  августа 2019</w:t>
            </w:r>
            <w:r w:rsidRPr="003843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84399" w:rsidRPr="00384399" w:rsidRDefault="00384399" w:rsidP="003843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4399">
              <w:rPr>
                <w:rFonts w:ascii="Times New Roman" w:hAnsi="Times New Roman"/>
                <w:sz w:val="28"/>
                <w:szCs w:val="28"/>
              </w:rPr>
              <w:t xml:space="preserve">Председатель ЦМК </w:t>
            </w:r>
          </w:p>
          <w:p w:rsidR="00384399" w:rsidRPr="00384399" w:rsidRDefault="00384399" w:rsidP="00384399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4399">
              <w:rPr>
                <w:rFonts w:ascii="Times New Roman" w:hAnsi="Times New Roman"/>
                <w:sz w:val="28"/>
                <w:szCs w:val="28"/>
              </w:rPr>
              <w:t>_______  Ю.С. Трубицына</w:t>
            </w:r>
          </w:p>
        </w:tc>
        <w:tc>
          <w:tcPr>
            <w:tcW w:w="3960" w:type="dxa"/>
          </w:tcPr>
          <w:p w:rsidR="00384399" w:rsidRPr="00384399" w:rsidRDefault="00384399" w:rsidP="00384399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439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84399" w:rsidRPr="00384399" w:rsidRDefault="00384399" w:rsidP="00384399">
            <w:pPr>
              <w:rPr>
                <w:rFonts w:ascii="Times New Roman" w:hAnsi="Times New Roman"/>
                <w:sz w:val="28"/>
                <w:szCs w:val="28"/>
              </w:rPr>
            </w:pPr>
            <w:r w:rsidRPr="0038439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УМР </w:t>
            </w:r>
          </w:p>
          <w:p w:rsidR="00384399" w:rsidRPr="00384399" w:rsidRDefault="00384399" w:rsidP="003843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99" w:rsidRPr="00384399" w:rsidRDefault="00384399" w:rsidP="003843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99" w:rsidRPr="00384399" w:rsidRDefault="00384399" w:rsidP="003843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99" w:rsidRPr="00384399" w:rsidRDefault="00384399" w:rsidP="00384399">
            <w:pPr>
              <w:rPr>
                <w:rFonts w:ascii="Times New Roman" w:hAnsi="Times New Roman"/>
                <w:sz w:val="28"/>
                <w:szCs w:val="28"/>
              </w:rPr>
            </w:pPr>
            <w:r w:rsidRPr="00384399">
              <w:rPr>
                <w:rFonts w:ascii="Times New Roman" w:hAnsi="Times New Roman"/>
                <w:sz w:val="28"/>
                <w:szCs w:val="28"/>
              </w:rPr>
              <w:t>____________Т.К. Кириллова</w:t>
            </w:r>
          </w:p>
        </w:tc>
      </w:tr>
    </w:tbl>
    <w:p w:rsidR="00384399" w:rsidRDefault="00384399" w:rsidP="00C57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399" w:rsidRPr="00111118" w:rsidRDefault="00384399" w:rsidP="00C57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99" w:rsidRPr="00111118" w:rsidRDefault="00384399" w:rsidP="00C57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D4" w:rsidRPr="00111118" w:rsidRDefault="00C578D4" w:rsidP="00C57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AE0138" w:rsidRPr="00111118" w:rsidRDefault="00AE0138" w:rsidP="00C57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D4" w:rsidRPr="00111118" w:rsidRDefault="00C578D4" w:rsidP="00C578D4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РАБОЧЕЙ ПРОГРАММЫ ПРОФЕССИОНАЛЬНОГО МОДУЛЯ</w:t>
      </w:r>
    </w:p>
    <w:p w:rsidR="00C578D4" w:rsidRPr="00111118" w:rsidRDefault="00C578D4" w:rsidP="00C578D4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ПРОФЕССИОНАЛЬНОГО МОДУЛЯ</w:t>
      </w:r>
    </w:p>
    <w:p w:rsidR="00C578D4" w:rsidRPr="00111118" w:rsidRDefault="00C578D4" w:rsidP="00C578D4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 ПРОФЕССИОНАЛЬНОГО МОДУЛЯ</w:t>
      </w:r>
    </w:p>
    <w:p w:rsidR="00C578D4" w:rsidRPr="00111118" w:rsidRDefault="00C578D4" w:rsidP="00C578D4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ПРОФЕССИОНАЛЬНОГО МОДУЛЯ</w:t>
      </w:r>
    </w:p>
    <w:p w:rsidR="00C578D4" w:rsidRPr="00111118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C578D4" w:rsidRPr="00111118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C578D4" w:rsidRPr="00111118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200" w:line="276" w:lineRule="auto"/>
        <w:rPr>
          <w:ins w:id="0" w:author="User" w:date="2018-04-16T11:21:00Z"/>
          <w:rFonts w:ascii="Times New Roman" w:eastAsia="Calibri" w:hAnsi="Times New Roman" w:cs="Times New Roman"/>
          <w:b/>
          <w:i/>
          <w:sz w:val="24"/>
          <w:szCs w:val="24"/>
        </w:rPr>
        <w:sectPr w:rsidR="00C578D4" w:rsidRPr="00C578D4" w:rsidSect="00A27CF4">
          <w:pgSz w:w="11907" w:h="16840"/>
          <w:pgMar w:top="1134" w:right="851" w:bottom="992" w:left="1418" w:header="709" w:footer="709" w:gutter="0"/>
          <w:cols w:space="720"/>
        </w:sectPr>
      </w:pPr>
    </w:p>
    <w:p w:rsidR="00C578D4" w:rsidRPr="00111118" w:rsidRDefault="00C578D4" w:rsidP="00C578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11118">
        <w:rPr>
          <w:rFonts w:ascii="Times New Roman" w:eastAsia="Calibri" w:hAnsi="Times New Roman" w:cs="Times New Roman"/>
          <w:b/>
        </w:rPr>
        <w:lastRenderedPageBreak/>
        <w:t>1. ОБЩАЯ ХАРАКТЕРИСТИКА РАБОЧЕЙ ПРОГРАММЫ</w:t>
      </w:r>
    </w:p>
    <w:p w:rsidR="00C578D4" w:rsidRPr="00111118" w:rsidRDefault="00C578D4" w:rsidP="00C578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11118">
        <w:rPr>
          <w:rFonts w:ascii="Times New Roman" w:eastAsia="Calibri" w:hAnsi="Times New Roman" w:cs="Times New Roman"/>
          <w:b/>
        </w:rPr>
        <w:t>ПРОФЕССИОНАЛЬНОГО МОДУЛЯ</w:t>
      </w:r>
    </w:p>
    <w:p w:rsidR="00C578D4" w:rsidRPr="00111118" w:rsidRDefault="00C578D4" w:rsidP="00C578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1118">
        <w:rPr>
          <w:rFonts w:ascii="Times New Roman" w:eastAsia="Calibri" w:hAnsi="Times New Roman" w:cs="Times New Roman"/>
          <w:b/>
          <w:bCs/>
          <w:sz w:val="24"/>
          <w:szCs w:val="24"/>
        </w:rPr>
        <w:t>ПМ 03. ВЫПОЛНЕНИЕ КАМЕННЫХ РАБОТ</w:t>
      </w:r>
    </w:p>
    <w:p w:rsidR="00C578D4" w:rsidRPr="00111118" w:rsidRDefault="00C578D4" w:rsidP="00C578D4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C578D4" w:rsidRPr="00111118" w:rsidRDefault="00C578D4" w:rsidP="00C578D4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11118">
        <w:rPr>
          <w:rFonts w:ascii="Times New Roman" w:eastAsia="Calibri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C578D4" w:rsidRPr="00C578D4" w:rsidRDefault="00C578D4" w:rsidP="00C578D4">
      <w:pPr>
        <w:shd w:val="clear" w:color="auto" w:fill="FFFFFF"/>
        <w:tabs>
          <w:tab w:val="left" w:pos="1200"/>
          <w:tab w:val="left" w:pos="2654"/>
          <w:tab w:val="left" w:pos="5362"/>
          <w:tab w:val="left" w:pos="7411"/>
        </w:tabs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C578D4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C578D4">
        <w:rPr>
          <w:rFonts w:ascii="Times New Roman" w:eastAsia="Calibri" w:hAnsi="Times New Roman" w:cs="Times New Roman"/>
          <w:color w:val="1A1A1A"/>
          <w:sz w:val="24"/>
          <w:szCs w:val="24"/>
        </w:rPr>
        <w:t>Выполнение каменных работ при возведении, ремонте и реконструкции зданий и сооружений всех типов</w:t>
      </w:r>
      <w:r w:rsidRPr="00C578D4">
        <w:rPr>
          <w:rFonts w:ascii="Times New Roman" w:eastAsia="Calibri" w:hAnsi="Times New Roman" w:cs="Times New Roman"/>
          <w:sz w:val="24"/>
          <w:szCs w:val="24"/>
        </w:rPr>
        <w:t xml:space="preserve"> и, соответствующие ему общие компетенции и профессиональные компетенции:</w:t>
      </w:r>
    </w:p>
    <w:p w:rsidR="00C578D4" w:rsidRPr="00C578D4" w:rsidRDefault="00C578D4" w:rsidP="00C578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8D4">
        <w:rPr>
          <w:rFonts w:ascii="Times New Roman" w:eastAsia="Calibri" w:hAnsi="Times New Roman" w:cs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C578D4" w:rsidRPr="00C578D4" w:rsidTr="00A27CF4">
        <w:tc>
          <w:tcPr>
            <w:tcW w:w="1229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C578D4" w:rsidRPr="00384399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43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C578D4" w:rsidRPr="00C578D4" w:rsidTr="00A27CF4">
        <w:trPr>
          <w:trHeight w:val="550"/>
        </w:trPr>
        <w:tc>
          <w:tcPr>
            <w:tcW w:w="1229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C578D4" w:rsidRPr="00384399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578D4" w:rsidRPr="00C578D4" w:rsidTr="00A27CF4">
        <w:tc>
          <w:tcPr>
            <w:tcW w:w="1229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C578D4" w:rsidRPr="00384399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578D4" w:rsidRPr="00C578D4" w:rsidTr="00A27CF4">
        <w:tc>
          <w:tcPr>
            <w:tcW w:w="1229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42" w:type="dxa"/>
          </w:tcPr>
          <w:p w:rsidR="00C578D4" w:rsidRPr="00384399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578D4" w:rsidRPr="00C578D4" w:rsidTr="00A27CF4">
        <w:tc>
          <w:tcPr>
            <w:tcW w:w="1229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42" w:type="dxa"/>
          </w:tcPr>
          <w:p w:rsidR="00C578D4" w:rsidRPr="00384399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578D4" w:rsidRPr="00C578D4" w:rsidTr="00A27CF4">
        <w:tc>
          <w:tcPr>
            <w:tcW w:w="1229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42" w:type="dxa"/>
          </w:tcPr>
          <w:p w:rsidR="00C578D4" w:rsidRPr="00384399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578D4" w:rsidRPr="00C578D4" w:rsidTr="00A27CF4">
        <w:tc>
          <w:tcPr>
            <w:tcW w:w="1229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42" w:type="dxa"/>
          </w:tcPr>
          <w:p w:rsidR="00C578D4" w:rsidRPr="00384399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578D4" w:rsidRPr="00C578D4" w:rsidTr="00A27CF4">
        <w:tc>
          <w:tcPr>
            <w:tcW w:w="1229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07. </w:t>
            </w:r>
          </w:p>
        </w:tc>
        <w:tc>
          <w:tcPr>
            <w:tcW w:w="8342" w:type="dxa"/>
          </w:tcPr>
          <w:p w:rsidR="00C578D4" w:rsidRPr="00384399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578D4" w:rsidRPr="00C578D4" w:rsidTr="00A27CF4">
        <w:tc>
          <w:tcPr>
            <w:tcW w:w="1229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8342" w:type="dxa"/>
          </w:tcPr>
          <w:p w:rsidR="00C578D4" w:rsidRPr="00384399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578D4" w:rsidRPr="00C578D4" w:rsidTr="00A27CF4">
        <w:tc>
          <w:tcPr>
            <w:tcW w:w="1229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42" w:type="dxa"/>
          </w:tcPr>
          <w:p w:rsidR="00C578D4" w:rsidRPr="00384399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C578D4" w:rsidRPr="00C578D4" w:rsidTr="00A27CF4">
        <w:tc>
          <w:tcPr>
            <w:tcW w:w="1229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2" w:type="dxa"/>
          </w:tcPr>
          <w:p w:rsidR="00C578D4" w:rsidRPr="00384399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C578D4" w:rsidRPr="00C578D4" w:rsidTr="00A27CF4">
        <w:tc>
          <w:tcPr>
            <w:tcW w:w="1229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2" w:type="dxa"/>
          </w:tcPr>
          <w:p w:rsidR="00C578D4" w:rsidRPr="00384399" w:rsidRDefault="00C578D4" w:rsidP="00C57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C578D4" w:rsidRPr="00C578D4" w:rsidRDefault="00C578D4" w:rsidP="00C578D4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78D4" w:rsidRPr="00C578D4" w:rsidRDefault="00C578D4" w:rsidP="00C578D4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7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578D4" w:rsidRPr="00C578D4" w:rsidTr="00A27CF4">
        <w:tc>
          <w:tcPr>
            <w:tcW w:w="1204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578D4" w:rsidRPr="00C578D4" w:rsidTr="00A27CF4">
        <w:tc>
          <w:tcPr>
            <w:tcW w:w="1204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67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color w:val="1A1A1A"/>
                <w:sz w:val="24"/>
                <w:szCs w:val="24"/>
                <w:lang w:eastAsia="ru-RU"/>
              </w:rPr>
              <w:t>Выполнение каменных работ</w:t>
            </w:r>
          </w:p>
        </w:tc>
      </w:tr>
      <w:tr w:rsidR="00C578D4" w:rsidRPr="00C578D4" w:rsidTr="00A27CF4">
        <w:trPr>
          <w:trHeight w:val="248"/>
        </w:trPr>
        <w:tc>
          <w:tcPr>
            <w:tcW w:w="1204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67" w:type="dxa"/>
          </w:tcPr>
          <w:p w:rsidR="00C578D4" w:rsidRPr="00C578D4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Выполнять подготовительные работы при производстве каменных работ</w:t>
            </w:r>
          </w:p>
        </w:tc>
      </w:tr>
      <w:tr w:rsidR="00C578D4" w:rsidRPr="00C578D4" w:rsidTr="00A27CF4">
        <w:tc>
          <w:tcPr>
            <w:tcW w:w="1204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67" w:type="dxa"/>
          </w:tcPr>
          <w:p w:rsidR="00C578D4" w:rsidRPr="00C578D4" w:rsidRDefault="00C578D4" w:rsidP="00C5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общие каменные работы различной сложности</w:t>
            </w:r>
          </w:p>
        </w:tc>
      </w:tr>
      <w:tr w:rsidR="00C578D4" w:rsidRPr="00C578D4" w:rsidTr="00A27CF4">
        <w:tc>
          <w:tcPr>
            <w:tcW w:w="1204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67" w:type="dxa"/>
          </w:tcPr>
          <w:p w:rsidR="00C578D4" w:rsidRPr="00C578D4" w:rsidRDefault="00C578D4" w:rsidP="00C5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578D4">
              <w:rPr>
                <w:rFonts w:ascii="Times New Roman" w:eastAsia="Calibri" w:hAnsi="Times New Roman" w:cs="Times New Roman"/>
              </w:rPr>
              <w:t>Выполнять сложные архитектурные элементы из кирпича и камня</w:t>
            </w:r>
          </w:p>
        </w:tc>
      </w:tr>
      <w:tr w:rsidR="00C578D4" w:rsidRPr="00C578D4" w:rsidTr="00A27CF4">
        <w:tc>
          <w:tcPr>
            <w:tcW w:w="1204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67" w:type="dxa"/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монтажные работы при возведении кирпичных зданий</w:t>
            </w:r>
          </w:p>
        </w:tc>
      </w:tr>
      <w:tr w:rsidR="00C578D4" w:rsidRPr="00C578D4" w:rsidTr="00A27CF4">
        <w:tc>
          <w:tcPr>
            <w:tcW w:w="1204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8367" w:type="dxa"/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Производить гидроизоляционные работы при выполнении каменной кладки</w:t>
            </w:r>
          </w:p>
        </w:tc>
      </w:tr>
      <w:tr w:rsidR="00C578D4" w:rsidRPr="00C578D4" w:rsidTr="00A27CF4">
        <w:tc>
          <w:tcPr>
            <w:tcW w:w="1204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3.6</w:t>
            </w:r>
          </w:p>
        </w:tc>
        <w:tc>
          <w:tcPr>
            <w:tcW w:w="8367" w:type="dxa"/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качество каменных работ</w:t>
            </w:r>
          </w:p>
        </w:tc>
      </w:tr>
      <w:tr w:rsidR="00C578D4" w:rsidRPr="00C578D4" w:rsidTr="00A27CF4">
        <w:tc>
          <w:tcPr>
            <w:tcW w:w="1204" w:type="dxa"/>
          </w:tcPr>
          <w:p w:rsidR="00C578D4" w:rsidRPr="00C578D4" w:rsidRDefault="00C578D4" w:rsidP="00C578D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3.7</w:t>
            </w:r>
          </w:p>
        </w:tc>
        <w:tc>
          <w:tcPr>
            <w:tcW w:w="8367" w:type="dxa"/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Выполнять ремонт каменных конструкций</w:t>
            </w:r>
          </w:p>
        </w:tc>
      </w:tr>
    </w:tbl>
    <w:p w:rsidR="00C578D4" w:rsidRPr="00C578D4" w:rsidRDefault="00C578D4" w:rsidP="00C578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578D4">
        <w:rPr>
          <w:rFonts w:ascii="Times New Roman" w:eastAsia="Calibri" w:hAnsi="Times New Roman" w:cs="Times New Roman"/>
          <w:sz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578D4" w:rsidRPr="00C578D4" w:rsidTr="00A27CF4">
        <w:tc>
          <w:tcPr>
            <w:tcW w:w="2802" w:type="dxa"/>
          </w:tcPr>
          <w:p w:rsidR="00C578D4" w:rsidRPr="00C578D4" w:rsidRDefault="00C578D4" w:rsidP="00C5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</w:rPr>
              <w:t>Иметь практический опыт</w:t>
            </w:r>
          </w:p>
        </w:tc>
        <w:tc>
          <w:tcPr>
            <w:tcW w:w="6662" w:type="dxa"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подготовительных работ при производстве каменных работ. 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Производства общих каменных работ различной сложности. 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архитектурных элементов из кирпича и камня. 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монтажных работ при возведении кирпичных </w:t>
            </w: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зданий. 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Производства гидроизоляционных работ при выполнении каменной кладки. 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качества каменных работ.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ремонта каменных конструкций.</w:t>
            </w:r>
          </w:p>
        </w:tc>
      </w:tr>
      <w:tr w:rsidR="00C578D4" w:rsidRPr="00C578D4" w:rsidTr="00A27CF4">
        <w:tc>
          <w:tcPr>
            <w:tcW w:w="2802" w:type="dxa"/>
          </w:tcPr>
          <w:p w:rsidR="00C578D4" w:rsidRPr="00C578D4" w:rsidRDefault="00C578D4" w:rsidP="00C5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</w:rPr>
              <w:lastRenderedPageBreak/>
              <w:t>уметь</w:t>
            </w:r>
          </w:p>
        </w:tc>
        <w:tc>
          <w:tcPr>
            <w:tcW w:w="6662" w:type="dxa"/>
          </w:tcPr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инструменты, приспособления и инвентарь для каменных работ.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требуемые материалы для каменной кладки.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Приготавливать растворную смесь для производства каменной кладки.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рабочее место.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леса и подмости.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чертежи и схемы каменных конструкций.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разметку каменных конструкций.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подсчет объемов работ каменной кладки и потребность материалов.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безопасные условия труда при выполнении каменных работ.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Производить каменную кладку стен и столбов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кирпича, камней и мелких блоков под штукатурку и с расшивкой швов по различным системам перевязки швов.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инструментом для рубки кирпича.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инструментом для тески кирпича.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Производить кладку стен облегченных конструкций. выполнять бутовую и бутобетонную кладки.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смешанные кладки.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Выкладывать перегородки из различных каменных материалов.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лицевую кладку и облицовку стен.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утеплитель с одновременной облицовкой стен.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Выкладывать конструкции из стеклоблоков и стеклопрофилита.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инструментом и приспособлениями для кладки естественного камня.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инструментом и приспособлениями для кладки тесаного камня.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безопасные условия труда при выполнении общих каменных работ.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кладку каменных конструкций мостов, промышленных и гидротехнических сооружений.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Производить кладку перемычек, арок, сводов и куполов.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Пользоваться инструментом и приспособлениями для фигурной тески, выполнять кладку карнизов различной сложности.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инструментом и приспособлениями для кладки карнизов и колонн прямоугольного сечения, выполнять декоративную кладку.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Выкладывать колодцы, коллекторы и трубы переменного сечения.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такелажной оснасткой, инвентарными стропами и захватными приспособлениями.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 фундаментов и стен подвала.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Монтировать ригели, балки и перемычки.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Монтировать лестничные марши, ступени и площадки.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Монтировать крупнопанельные перегородки, оконные и дверные блоки, подоконники.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монтаж панелей и плит перекрытий и покрытий.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Устанавливать, разбирать, переустанавливать блочные, пакетные подмости на пальцах и выдвижных штоках.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Производить заделку стыков и заливку швов сборных конструкций.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безопасные условия труда при монтаже.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Устраивать при кладке стен деформационные швы.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материалы для устройства гидроизоляции.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Устраивать горизонтальную гидроизоляцию из различных материалов.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Устраивать вертикальную гидроизоляцию из различных материалов.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инструментом и приспособлениями для заполнения каналов и коробов теплоизоляционными материалами.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инструментом и приспособлениями для выполнения цементной стяжки.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Расстилать и разравнивать раствор при выполнении цементной стяжки.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Проверять качество материалов для каменной кладки.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соблюдение системы перевязки швов, размеров и заполнение швов.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вертикальность и горизонтальность кладки.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соответствие каменной конструкции чертежам проекта.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геодезический контроль кладки и монтажа.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разборку кладки.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Заменять разрушенные участки кладки.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Пробивать и заделывать отверстия, борозды, гнезда и проемы.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before="75" w:after="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заделку концов балок и трещин; производить ремонт облицовки.</w:t>
            </w:r>
          </w:p>
        </w:tc>
      </w:tr>
      <w:tr w:rsidR="00C578D4" w:rsidRPr="00C578D4" w:rsidTr="00A27CF4">
        <w:tc>
          <w:tcPr>
            <w:tcW w:w="2802" w:type="dxa"/>
          </w:tcPr>
          <w:p w:rsidR="00C578D4" w:rsidRPr="00C578D4" w:rsidRDefault="00C578D4" w:rsidP="00C5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Нормокомплект каменщика.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назначение и свойства материалов для каменной кладки.  Требования к качеству материалов при выполнении каменных работ.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подбора состава растворных смесей для каменной кладки и способы их приготовления.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организации рабочего места каменщика.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лесов и подмостей, правила их установки и эксплуатации. Требования к подготовке оснований под фундаменты.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разбивки фундамента.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подсчета объемов каменных работ и потребности материалов.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подсчета трудозатрат стоимости выполненных работ. размеры допускаемых отклонений.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подсчета трудозатрат стоимости выполненных работ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геодезии.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техники безопасности при выполнении каменных работ.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чтения чертежей и схем каменных конструкций.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разметки каменных конструкций.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Общие правила кладки.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перевязки кладки.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Порядные схемы кладки различных конструкций, способы кладки.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способы каменной кладки в зимних условиях, способы и правила устройство железобетонных армокаркасов, обрамлений проемов и вкладышей в кирпичной кладке сейсмостойких зданий, технологию армированной кирпичной кладки.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кладки стен облегченных конструкций.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бутовой и бутобетонной кладки.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смешанной кладки. Технологию кладки перегородки из различных каменных материалов.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Технологию лицевой кладки и облицовки стен.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правила кладки стен средней сложности и сложных с утеплением и одновременной облицовкой.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кладки из стеклоблоков и стеклопрофилита.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техники безопасности при выполнении общих каменных работ.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Особенности кладки каменных конструкций мостов, промышленных и гидротехнических сооружений.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правила кладки колонн прямоугольного сечения. Способы и правила кладки из тесаного камня наружных верстовых рядов мостовых опор прямолинейного очертания.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монтажа фундаментных блоков и стен подвала. Требования к заделке швов.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опалубки для кладки перемычек, арок, сводов, куполов и технологию изготовления и установки.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правила фигурной тески кирпича.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кладки перемычек различных видов.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кладки арок сводов и куполов.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Порядные схемы и технологию кладки карнизов различной сложности.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декоративных кладок и технологию их выполнения.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кладки колодцев, коллекторов и труб.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правила кладки из естественного камня надсводных строений арочных мостов.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правила кладки из естественного камня труб, лотков и оголовков.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правила устройства монолитных участков перекрытий и площадок при выполнении кирпичной кладки зданий и сооружений.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и правила применения такелажной оснастки, стропов и захватных приспособлений.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Производственную сигнализацию при выполнении такелажных работ.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монтажных соединений.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монтажа лестничных маршей, ступеней и площадок.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монтажа крупнопанельных перегородок, оконных и дверных блоков, подоконников.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монтажа панелей и плит перекрытий и покрытия. Способы и правила установки сборных асбестовых и железобетонных элементов.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 при выполнении монтажных работ.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деформационных швов и технологию их устройства.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и виды гидроизоляции.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 свойства материалов для гидроизоляционных работ. </w:t>
            </w: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Технологию устройства горизонтальной и вертикальной гидроизоляции из различных материалов.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правила заполнения каналов и коробов теплоизоляционными материалами.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выполнения цементной стяжки.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качеству материалов при выполнении каменных работ.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допускаемых отклонений. 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и механизированный инструмент для разборки кладки, пробивки отверстий. Способы разборки кладки.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разборки каменных конструкций; способы разметки, пробивки и заделки отверстий, борозд, гнезд.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заделки балок и трещин различной ширины. </w:t>
            </w:r>
          </w:p>
          <w:p w:rsidR="00C578D4" w:rsidRPr="00C578D4" w:rsidRDefault="00C578D4" w:rsidP="00C578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усиления и подводки фундаментов. </w:t>
            </w:r>
          </w:p>
          <w:p w:rsidR="00C578D4" w:rsidRPr="00C578D4" w:rsidRDefault="00C578D4" w:rsidP="00A27CF4">
            <w:pPr>
              <w:widowControl w:val="0"/>
              <w:autoSpaceDE w:val="0"/>
              <w:autoSpaceDN w:val="0"/>
              <w:adjustRightInd w:val="0"/>
              <w:spacing w:before="75"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Технологию ремонта облицовки.</w:t>
            </w:r>
          </w:p>
        </w:tc>
      </w:tr>
    </w:tbl>
    <w:p w:rsidR="00C578D4" w:rsidRPr="00C578D4" w:rsidRDefault="00C578D4" w:rsidP="00C578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578D4" w:rsidRPr="00C578D4" w:rsidRDefault="00C578D4" w:rsidP="00C578D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578D4">
        <w:rPr>
          <w:rFonts w:ascii="Times New Roman" w:eastAsia="Calibri" w:hAnsi="Times New Roman" w:cs="Times New Roman"/>
          <w:b/>
          <w:sz w:val="24"/>
        </w:rPr>
        <w:t>1.2. Количество часов, отводимое на освоение профессионального модуля</w:t>
      </w:r>
    </w:p>
    <w:p w:rsidR="00C578D4" w:rsidRPr="00C578D4" w:rsidRDefault="00C578D4" w:rsidP="00C578D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578D4">
        <w:rPr>
          <w:rFonts w:ascii="Times New Roman" w:eastAsia="Calibri" w:hAnsi="Times New Roman" w:cs="Times New Roman"/>
        </w:rPr>
        <w:t>Всего часов –</w:t>
      </w:r>
      <w:r w:rsidRPr="00A27CF4">
        <w:rPr>
          <w:rFonts w:ascii="Times New Roman" w:eastAsia="Calibri" w:hAnsi="Times New Roman" w:cs="Times New Roman"/>
        </w:rPr>
        <w:t>688</w:t>
      </w:r>
      <w:r w:rsidRPr="00C578D4">
        <w:rPr>
          <w:rFonts w:ascii="Times New Roman" w:eastAsia="Calibri" w:hAnsi="Times New Roman" w:cs="Times New Roman"/>
        </w:rPr>
        <w:t xml:space="preserve"> часов</w:t>
      </w:r>
    </w:p>
    <w:p w:rsidR="00C578D4" w:rsidRPr="00C578D4" w:rsidRDefault="00C578D4" w:rsidP="00C578D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578D4">
        <w:rPr>
          <w:rFonts w:ascii="Times New Roman" w:eastAsia="Calibri" w:hAnsi="Times New Roman" w:cs="Times New Roman"/>
        </w:rPr>
        <w:t>Из них:</w:t>
      </w:r>
    </w:p>
    <w:p w:rsidR="00C578D4" w:rsidRPr="00C578D4" w:rsidRDefault="00C578D4" w:rsidP="00C578D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578D4">
        <w:rPr>
          <w:rFonts w:ascii="Times New Roman" w:eastAsia="Calibri" w:hAnsi="Times New Roman" w:cs="Times New Roman"/>
        </w:rPr>
        <w:t xml:space="preserve">на освоение </w:t>
      </w:r>
      <w:r w:rsidRPr="00C578D4">
        <w:rPr>
          <w:rFonts w:ascii="Times New Roman" w:eastAsia="Calibri" w:hAnsi="Times New Roman" w:cs="Times New Roman"/>
          <w:b/>
        </w:rPr>
        <w:t>МДК</w:t>
      </w:r>
      <w:r w:rsidRPr="00C578D4">
        <w:rPr>
          <w:rFonts w:ascii="Times New Roman" w:eastAsia="Calibri" w:hAnsi="Times New Roman" w:cs="Times New Roman"/>
        </w:rPr>
        <w:t xml:space="preserve"> – </w:t>
      </w:r>
      <w:r w:rsidRPr="00A27CF4">
        <w:rPr>
          <w:rFonts w:ascii="Times New Roman" w:eastAsia="Calibri" w:hAnsi="Times New Roman" w:cs="Times New Roman"/>
          <w:b/>
        </w:rPr>
        <w:t>328</w:t>
      </w:r>
      <w:r w:rsidRPr="00C578D4">
        <w:rPr>
          <w:rFonts w:ascii="Times New Roman" w:eastAsia="Calibri" w:hAnsi="Times New Roman" w:cs="Times New Roman"/>
        </w:rPr>
        <w:t xml:space="preserve"> часов, в том числе самостоятельная работа</w:t>
      </w:r>
    </w:p>
    <w:p w:rsidR="00C578D4" w:rsidRPr="00111118" w:rsidRDefault="00C578D4" w:rsidP="00C578D4">
      <w:pPr>
        <w:spacing w:after="0" w:line="240" w:lineRule="auto"/>
        <w:contextualSpacing/>
        <w:rPr>
          <w:ins w:id="1" w:author="User" w:date="2018-04-16T11:21:00Z"/>
          <w:rFonts w:ascii="Times New Roman" w:eastAsia="Calibri" w:hAnsi="Times New Roman" w:cs="Times New Roman"/>
        </w:rPr>
      </w:pPr>
      <w:ins w:id="2" w:author="User" w:date="2018-04-16T11:21:00Z">
        <w:r w:rsidRPr="00111118">
          <w:rPr>
            <w:rFonts w:ascii="Times New Roman" w:eastAsia="Calibri" w:hAnsi="Times New Roman" w:cs="Times New Roman"/>
          </w:rPr>
          <w:t>в</w:t>
        </w:r>
      </w:ins>
      <w:r w:rsidRPr="00111118">
        <w:rPr>
          <w:rFonts w:ascii="Times New Roman" w:eastAsia="Calibri" w:hAnsi="Times New Roman" w:cs="Times New Roman"/>
        </w:rPr>
        <w:t xml:space="preserve"> том числе промежуточная аттестация 12 часов</w:t>
      </w:r>
    </w:p>
    <w:p w:rsidR="00C578D4" w:rsidRPr="00C578D4" w:rsidRDefault="00C578D4" w:rsidP="00C578D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578D4">
        <w:rPr>
          <w:rFonts w:ascii="Times New Roman" w:eastAsia="Calibri" w:hAnsi="Times New Roman" w:cs="Times New Roman"/>
        </w:rPr>
        <w:t xml:space="preserve">на практики: </w:t>
      </w:r>
    </w:p>
    <w:p w:rsidR="00C578D4" w:rsidRPr="00C578D4" w:rsidRDefault="00C578D4" w:rsidP="00C578D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578D4">
        <w:rPr>
          <w:rFonts w:ascii="Times New Roman" w:eastAsia="Calibri" w:hAnsi="Times New Roman" w:cs="Times New Roman"/>
          <w:b/>
        </w:rPr>
        <w:t>учебную</w:t>
      </w:r>
      <w:r w:rsidRPr="00C578D4">
        <w:rPr>
          <w:rFonts w:ascii="Times New Roman" w:eastAsia="Calibri" w:hAnsi="Times New Roman" w:cs="Times New Roman"/>
        </w:rPr>
        <w:t xml:space="preserve"> – </w:t>
      </w:r>
      <w:r w:rsidRPr="00A27CF4">
        <w:rPr>
          <w:rFonts w:ascii="Times New Roman" w:eastAsia="Calibri" w:hAnsi="Times New Roman" w:cs="Times New Roman"/>
          <w:b/>
        </w:rPr>
        <w:t>252</w:t>
      </w:r>
      <w:r w:rsidRPr="00C578D4">
        <w:rPr>
          <w:rFonts w:ascii="Times New Roman" w:eastAsia="Calibri" w:hAnsi="Times New Roman" w:cs="Times New Roman"/>
        </w:rPr>
        <w:t>часов,</w:t>
      </w:r>
    </w:p>
    <w:p w:rsidR="00C578D4" w:rsidRPr="00C578D4" w:rsidRDefault="00C578D4" w:rsidP="00C578D4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C578D4">
        <w:rPr>
          <w:rFonts w:ascii="Times New Roman" w:eastAsia="Calibri" w:hAnsi="Times New Roman" w:cs="Times New Roman"/>
          <w:b/>
        </w:rPr>
        <w:t>производственную</w:t>
      </w:r>
      <w:r w:rsidRPr="00A27CF4">
        <w:rPr>
          <w:rFonts w:ascii="Times New Roman" w:eastAsia="Calibri" w:hAnsi="Times New Roman" w:cs="Times New Roman"/>
        </w:rPr>
        <w:t xml:space="preserve">– </w:t>
      </w:r>
      <w:r w:rsidRPr="00A27CF4">
        <w:rPr>
          <w:rFonts w:ascii="Times New Roman" w:eastAsia="Calibri" w:hAnsi="Times New Roman" w:cs="Times New Roman"/>
          <w:b/>
        </w:rPr>
        <w:t>108</w:t>
      </w:r>
      <w:r w:rsidRPr="00C578D4">
        <w:rPr>
          <w:rFonts w:ascii="Times New Roman" w:eastAsia="Calibri" w:hAnsi="Times New Roman" w:cs="Times New Roman"/>
        </w:rPr>
        <w:t>часов</w:t>
      </w:r>
    </w:p>
    <w:p w:rsidR="00C578D4" w:rsidRPr="00C578D4" w:rsidRDefault="00C578D4" w:rsidP="00C578D4">
      <w:p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:rsidR="00C578D4" w:rsidRPr="00C578D4" w:rsidRDefault="00C578D4" w:rsidP="00C578D4">
      <w:pPr>
        <w:spacing w:after="200" w:line="276" w:lineRule="auto"/>
        <w:rPr>
          <w:rFonts w:ascii="Times New Roman" w:eastAsia="Calibri" w:hAnsi="Times New Roman" w:cs="Times New Roman"/>
          <w:u w:val="single"/>
        </w:rPr>
      </w:pPr>
    </w:p>
    <w:p w:rsidR="00C578D4" w:rsidRPr="00C578D4" w:rsidRDefault="00C578D4" w:rsidP="00C578D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78D4" w:rsidRPr="00C578D4" w:rsidRDefault="00C578D4" w:rsidP="00C578D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  <w:sectPr w:rsidR="00C578D4" w:rsidRPr="00C578D4" w:rsidSect="00A27CF4"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C578D4" w:rsidRPr="00C578D4" w:rsidRDefault="00C578D4" w:rsidP="00C578D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D4"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:rsidR="00C578D4" w:rsidRPr="00C578D4" w:rsidRDefault="00C578D4" w:rsidP="00C578D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D4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2348"/>
        <w:gridCol w:w="1302"/>
        <w:gridCol w:w="1127"/>
        <w:gridCol w:w="64"/>
        <w:gridCol w:w="2267"/>
        <w:gridCol w:w="52"/>
        <w:gridCol w:w="1687"/>
        <w:gridCol w:w="1264"/>
        <w:gridCol w:w="1675"/>
        <w:gridCol w:w="848"/>
      </w:tblGrid>
      <w:tr w:rsidR="00C578D4" w:rsidRPr="00C578D4" w:rsidTr="00A27CF4">
        <w:trPr>
          <w:trHeight w:val="289"/>
        </w:trPr>
        <w:tc>
          <w:tcPr>
            <w:tcW w:w="663" w:type="pct"/>
            <w:vMerge w:val="restar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806" w:type="pct"/>
            <w:vMerge w:val="restar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47" w:type="pct"/>
            <w:vMerge w:val="restar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iCs/>
                <w:lang w:eastAsia="ru-RU"/>
              </w:rPr>
              <w:t>Суммарный объем нагрузки, час.</w:t>
            </w:r>
          </w:p>
        </w:tc>
        <w:tc>
          <w:tcPr>
            <w:tcW w:w="3084" w:type="pct"/>
            <w:gridSpan w:val="8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Объем профессионального модуля, ак. час.</w:t>
            </w:r>
          </w:p>
        </w:tc>
      </w:tr>
      <w:tr w:rsidR="00C578D4" w:rsidRPr="00C578D4" w:rsidTr="00A27CF4">
        <w:trPr>
          <w:trHeight w:val="353"/>
        </w:trPr>
        <w:tc>
          <w:tcPr>
            <w:tcW w:w="663" w:type="pct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pct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pct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793" w:type="pct"/>
            <w:gridSpan w:val="7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291" w:type="pct"/>
            <w:vMerge w:val="restar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C578D4" w:rsidRPr="00C578D4" w:rsidTr="00A27CF4">
        <w:tc>
          <w:tcPr>
            <w:tcW w:w="663" w:type="pct"/>
            <w:vMerge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6" w:type="pct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7" w:type="pct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84" w:type="pct"/>
            <w:gridSpan w:val="5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Обучение по МДК</w:t>
            </w:r>
          </w:p>
        </w:tc>
        <w:tc>
          <w:tcPr>
            <w:tcW w:w="1009" w:type="pct"/>
            <w:gridSpan w:val="2"/>
            <w:vMerge w:val="restar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  <w:tc>
          <w:tcPr>
            <w:tcW w:w="291" w:type="pct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578D4" w:rsidRPr="00C578D4" w:rsidTr="00A27CF4">
        <w:tc>
          <w:tcPr>
            <w:tcW w:w="663" w:type="pct"/>
            <w:vMerge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6" w:type="pct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7" w:type="pct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7" w:type="pct"/>
            <w:gridSpan w:val="4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009" w:type="pct"/>
            <w:gridSpan w:val="2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578D4" w:rsidRPr="00C578D4" w:rsidTr="00A27CF4">
        <w:trPr>
          <w:trHeight w:val="842"/>
        </w:trPr>
        <w:tc>
          <w:tcPr>
            <w:tcW w:w="663" w:type="pct"/>
            <w:vMerge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6" w:type="pct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7" w:type="pct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18" w:type="pct"/>
            <w:gridSpan w:val="3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Лабораторных и практических занятий</w:t>
            </w:r>
          </w:p>
        </w:tc>
        <w:tc>
          <w:tcPr>
            <w:tcW w:w="579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Курсовых работ (проектов)</w:t>
            </w:r>
          </w:p>
        </w:tc>
        <w:tc>
          <w:tcPr>
            <w:tcW w:w="434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Производственная</w:t>
            </w:r>
          </w:p>
        </w:tc>
        <w:tc>
          <w:tcPr>
            <w:tcW w:w="291" w:type="pct"/>
            <w:vMerge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578D4" w:rsidRPr="00C578D4" w:rsidTr="00A27CF4">
        <w:tc>
          <w:tcPr>
            <w:tcW w:w="663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806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447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387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818" w:type="pct"/>
            <w:gridSpan w:val="3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579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434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575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</w:tr>
      <w:tr w:rsidR="00C578D4" w:rsidRPr="00C578D4" w:rsidTr="00A27CF4">
        <w:tc>
          <w:tcPr>
            <w:tcW w:w="663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ПК 3.1 – ПК 3.7</w:t>
            </w:r>
          </w:p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ОК 1. - ОК 11.</w:t>
            </w:r>
          </w:p>
        </w:tc>
        <w:tc>
          <w:tcPr>
            <w:tcW w:w="806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 xml:space="preserve">Раздел 1 Организация каменных работ  </w:t>
            </w:r>
          </w:p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МДК 03.01. Технология каменных  работ</w:t>
            </w:r>
          </w:p>
        </w:tc>
        <w:tc>
          <w:tcPr>
            <w:tcW w:w="447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lang w:eastAsia="ru-RU"/>
              </w:rPr>
              <w:t>580</w:t>
            </w:r>
          </w:p>
        </w:tc>
        <w:tc>
          <w:tcPr>
            <w:tcW w:w="387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CF4">
              <w:rPr>
                <w:rFonts w:ascii="Times New Roman" w:eastAsia="Times New Roman" w:hAnsi="Times New Roman" w:cs="Times New Roman"/>
                <w:b/>
                <w:lang w:eastAsia="ru-RU"/>
              </w:rPr>
              <w:t>328</w:t>
            </w:r>
          </w:p>
        </w:tc>
        <w:tc>
          <w:tcPr>
            <w:tcW w:w="818" w:type="pct"/>
            <w:gridSpan w:val="3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CF4">
              <w:rPr>
                <w:rFonts w:ascii="Times New Roman" w:eastAsia="Times New Roman" w:hAnsi="Times New Roman" w:cs="Times New Roman"/>
                <w:b/>
                <w:lang w:eastAsia="ru-RU"/>
              </w:rPr>
              <w:t>199</w:t>
            </w:r>
          </w:p>
        </w:tc>
        <w:tc>
          <w:tcPr>
            <w:tcW w:w="579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34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CF4">
              <w:rPr>
                <w:rFonts w:ascii="Times New Roman" w:eastAsia="Times New Roman" w:hAnsi="Times New Roman" w:cs="Times New Roman"/>
                <w:b/>
                <w:lang w:eastAsia="ru-RU"/>
              </w:rPr>
              <w:t>252</w:t>
            </w:r>
          </w:p>
        </w:tc>
        <w:tc>
          <w:tcPr>
            <w:tcW w:w="575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578D4" w:rsidRPr="00C578D4" w:rsidTr="00A27CF4">
        <w:tc>
          <w:tcPr>
            <w:tcW w:w="663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6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47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108</w:t>
            </w:r>
          </w:p>
        </w:tc>
        <w:tc>
          <w:tcPr>
            <w:tcW w:w="2218" w:type="pct"/>
            <w:gridSpan w:val="6"/>
            <w:shd w:val="clear" w:color="auto" w:fill="C0C0C0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75" w:type="pct"/>
          </w:tcPr>
          <w:p w:rsidR="00C578D4" w:rsidRPr="00A27CF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27CF4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291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578D4" w:rsidRPr="00C578D4" w:rsidTr="00A27CF4">
        <w:tc>
          <w:tcPr>
            <w:tcW w:w="663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6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447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218" w:type="pct"/>
            <w:gridSpan w:val="6"/>
            <w:shd w:val="clear" w:color="auto" w:fill="C0C0C0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75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91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578D4" w:rsidRPr="00C578D4" w:rsidTr="00A27CF4">
        <w:tc>
          <w:tcPr>
            <w:tcW w:w="663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6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Всего:</w:t>
            </w:r>
          </w:p>
        </w:tc>
        <w:tc>
          <w:tcPr>
            <w:tcW w:w="447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lang w:eastAsia="ru-RU"/>
              </w:rPr>
              <w:t>688</w:t>
            </w:r>
          </w:p>
        </w:tc>
        <w:tc>
          <w:tcPr>
            <w:tcW w:w="409" w:type="pct"/>
            <w:gridSpan w:val="2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lang w:eastAsia="ru-RU"/>
              </w:rPr>
              <w:t>328</w:t>
            </w:r>
          </w:p>
        </w:tc>
        <w:tc>
          <w:tcPr>
            <w:tcW w:w="778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pct"/>
            <w:gridSpan w:val="2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4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lang w:eastAsia="ru-RU"/>
              </w:rPr>
              <w:t>252</w:t>
            </w:r>
          </w:p>
        </w:tc>
        <w:tc>
          <w:tcPr>
            <w:tcW w:w="575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291" w:type="pct"/>
          </w:tcPr>
          <w:p w:rsidR="00C578D4" w:rsidRPr="00C578D4" w:rsidRDefault="00C578D4" w:rsidP="00C57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578D4" w:rsidRPr="00C578D4" w:rsidRDefault="00C578D4" w:rsidP="00C578D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78D4" w:rsidRPr="00C578D4" w:rsidRDefault="00C578D4" w:rsidP="00C578D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578D4" w:rsidRPr="00C578D4" w:rsidRDefault="00C578D4" w:rsidP="00C578D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578D4" w:rsidRPr="00C578D4" w:rsidRDefault="00C578D4" w:rsidP="00C578D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Style w:val="16"/>
        <w:tblW w:w="14425" w:type="dxa"/>
        <w:tblLook w:val="04A0" w:firstRow="1" w:lastRow="0" w:firstColumn="1" w:lastColumn="0" w:noHBand="0" w:noVBand="1"/>
      </w:tblPr>
      <w:tblGrid>
        <w:gridCol w:w="4786"/>
        <w:gridCol w:w="7938"/>
        <w:gridCol w:w="1701"/>
      </w:tblGrid>
      <w:tr w:rsidR="00C578D4" w:rsidRPr="00C578D4" w:rsidTr="00A27CF4">
        <w:tc>
          <w:tcPr>
            <w:tcW w:w="4786" w:type="dxa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модуля(ПМ), междисциплинарных курсов (МДК) и тем</w:t>
            </w: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701" w:type="dxa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C578D4" w:rsidRPr="00C578D4" w:rsidTr="00A27CF4">
        <w:tc>
          <w:tcPr>
            <w:tcW w:w="4786" w:type="dxa"/>
          </w:tcPr>
          <w:p w:rsidR="00C578D4" w:rsidRPr="00C578D4" w:rsidRDefault="00C578D4" w:rsidP="00C578D4">
            <w:pPr>
              <w:tabs>
                <w:tab w:val="center" w:pos="174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sz w:val="24"/>
                <w:szCs w:val="24"/>
              </w:rPr>
              <w:tab/>
              <w:t>1</w:t>
            </w: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578D4" w:rsidRPr="00C578D4" w:rsidTr="00A27CF4">
        <w:trPr>
          <w:trHeight w:val="355"/>
        </w:trPr>
        <w:tc>
          <w:tcPr>
            <w:tcW w:w="12724" w:type="dxa"/>
            <w:gridSpan w:val="2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 Организация выполнения каменных  работ  </w:t>
            </w:r>
          </w:p>
        </w:tc>
        <w:tc>
          <w:tcPr>
            <w:tcW w:w="1701" w:type="dxa"/>
          </w:tcPr>
          <w:p w:rsidR="00C578D4" w:rsidRPr="00A27CF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CF4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</w:p>
        </w:tc>
      </w:tr>
      <w:tr w:rsidR="00C578D4" w:rsidRPr="00C578D4" w:rsidTr="00A27CF4">
        <w:trPr>
          <w:trHeight w:val="403"/>
        </w:trPr>
        <w:tc>
          <w:tcPr>
            <w:tcW w:w="12724" w:type="dxa"/>
            <w:gridSpan w:val="2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МДК 03.01. Технология каменных  работ</w:t>
            </w:r>
          </w:p>
        </w:tc>
        <w:tc>
          <w:tcPr>
            <w:tcW w:w="1701" w:type="dxa"/>
          </w:tcPr>
          <w:p w:rsidR="00C578D4" w:rsidRPr="00A27CF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7CF4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C578D4" w:rsidRPr="00C578D4" w:rsidTr="00A27CF4">
        <w:trPr>
          <w:trHeight w:val="409"/>
        </w:trPr>
        <w:tc>
          <w:tcPr>
            <w:tcW w:w="4786" w:type="dxa"/>
            <w:vMerge w:val="restart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8D4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  <w:t>Тема 1.  Выполнение подготовительных работ при производстве каменных работ</w:t>
            </w:r>
          </w:p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2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 xml:space="preserve">1.  Инструменты, приспособления и инвентарь для выполнения кирпичной кладки. 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2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2. Материалы для каменных работ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2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3. Организация рабочего места каменщика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2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4. Работа на высоте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2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5. Фундаменты. Технология разбивки фундаментов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2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6. Порядок подсчета объемов каменных работ и потребности материалов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397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7. Основы геодезических работ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07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701" w:type="dxa"/>
          </w:tcPr>
          <w:p w:rsidR="00C578D4" w:rsidRPr="00C578D4" w:rsidRDefault="003A0D2A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578D4" w:rsidRPr="00C578D4" w:rsidTr="00A27CF4">
        <w:trPr>
          <w:trHeight w:val="407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BE660E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Практическая работа №1 «Элементы каменной кладки. Виды и назначения каменной кладки»</w:t>
            </w:r>
          </w:p>
        </w:tc>
        <w:tc>
          <w:tcPr>
            <w:tcW w:w="1701" w:type="dxa"/>
          </w:tcPr>
          <w:p w:rsidR="00C578D4" w:rsidRPr="00C578D4" w:rsidRDefault="003A0D2A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A0D2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578D4" w:rsidRPr="00C578D4" w:rsidTr="00A27CF4">
        <w:trPr>
          <w:trHeight w:val="407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BE660E" w:rsidP="00C578D4">
            <w:pPr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Практическая работа №2 « Строительные материалы, применяемые для выполнения каменных работ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A0D2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578D4" w:rsidRPr="00C578D4" w:rsidTr="00A27CF4">
        <w:trPr>
          <w:trHeight w:val="407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BE660E" w:rsidP="00C578D4">
            <w:pPr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Практическая работа №3 « Расчёт объёма кладки по заданным размерам»</w:t>
            </w:r>
          </w:p>
        </w:tc>
        <w:tc>
          <w:tcPr>
            <w:tcW w:w="1701" w:type="dxa"/>
          </w:tcPr>
          <w:p w:rsidR="00C578D4" w:rsidRPr="00C578D4" w:rsidRDefault="003A0D2A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A0D2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578D4" w:rsidRPr="00C578D4" w:rsidTr="00A27CF4">
        <w:trPr>
          <w:trHeight w:val="407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BE660E" w:rsidP="00C578D4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Практическая работа №4 « Расчёт необходимого количества кирпича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A0D2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578D4" w:rsidRPr="00C578D4" w:rsidTr="00A27CF4">
        <w:trPr>
          <w:trHeight w:val="441"/>
        </w:trPr>
        <w:tc>
          <w:tcPr>
            <w:tcW w:w="4786" w:type="dxa"/>
            <w:vMerge w:val="restart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Тема 2.</w:t>
            </w:r>
            <w:r w:rsidRPr="00C578D4">
              <w:rPr>
                <w:rFonts w:ascii="Times New Roman" w:eastAsia="MS Mincho" w:hAnsi="Times New Roman"/>
                <w:b/>
                <w:i/>
                <w:color w:val="000000"/>
                <w:sz w:val="24"/>
              </w:rPr>
              <w:t xml:space="preserve">  Производство общих каменных работ различной сложности</w:t>
            </w:r>
          </w:p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  <w:vMerge w:val="restart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A0D2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8" w:history="1"/>
            <w:r w:rsidRPr="00C578D4">
              <w:rPr>
                <w:rFonts w:ascii="Times New Roman" w:hAnsi="Times New Roman"/>
                <w:sz w:val="24"/>
                <w:szCs w:val="24"/>
              </w:rPr>
              <w:t xml:space="preserve"> Правила и система перевязки кладки.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2.  Порядные схемы кладки различных конструкций, способы кладки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 xml:space="preserve">3.  Правила и способы каменной кладки в зимних условиях, способы и правила. 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4.  Устройство железобетонных армокаркасов, обрамлений проемов и вкладышей в кирпичной кладке сейсмостойких зданий, технология армированной кирпичной кладки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5. Технология кладки стен облегченных конструкций.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6. Технология бутовой и бутобетонной кладки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7. Технология смешанной кладки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8. Технология лицевой кладки и облицовки стен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9. Кладка стен средней сложности и сложных с утеплением и одновременной облицовкой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10. Технология кладки из стеклоблоков и стеклопрофилита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11. Кладка каменных конструкций мостов, промышленных и гидротехнических сооружений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 xml:space="preserve">12. Кладка колонн прямоугольного сечения. 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13. Кладка из тесаного камня наружных верстовых рядов мостовых опор прямолинейного очертания, фундаментных блоков и стен подвала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04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14. Заделка швов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701" w:type="dxa"/>
          </w:tcPr>
          <w:p w:rsidR="00C578D4" w:rsidRPr="00C578D4" w:rsidRDefault="003A0D2A" w:rsidP="009F1D2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BE660E">
            <w:pPr>
              <w:shd w:val="clear" w:color="auto" w:fill="FFFFFF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>Практическое занятие 5. Тема: Чтение чертежей и схем каменных конструкций</w:t>
            </w:r>
          </w:p>
        </w:tc>
        <w:tc>
          <w:tcPr>
            <w:tcW w:w="1701" w:type="dxa"/>
          </w:tcPr>
          <w:p w:rsidR="00C578D4" w:rsidRPr="00C578D4" w:rsidRDefault="003A0D2A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578D4" w:rsidRPr="00C578D4" w:rsidTr="00A27CF4">
        <w:trPr>
          <w:trHeight w:val="433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D333FA" w:rsidP="00C578D4">
            <w:pPr>
              <w:contextualSpacing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Практическая работа №6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«Приготовление цементного раствора  механизированным способом»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C578D4" w:rsidRPr="00C578D4" w:rsidTr="00A27CF4">
        <w:trPr>
          <w:trHeight w:val="35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BE660E" w:rsidP="00C578D4">
            <w:pPr>
              <w:shd w:val="clear" w:color="auto" w:fill="FFFFFF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Практическая работа</w:t>
            </w:r>
            <w:r w:rsidR="00D333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</w:t>
            </w:r>
            <w:r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№7  «Приготовление  известкового  раствора  вручную</w:t>
            </w:r>
            <w:r w:rsidR="00C578D4" w:rsidRPr="00C57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578D4" w:rsidRPr="00C578D4" w:rsidTr="00A27CF4">
        <w:trPr>
          <w:trHeight w:val="35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BE660E" w:rsidP="00C578D4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Практическая работа №8</w:t>
            </w:r>
            <w:r w:rsidR="00D333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</w:t>
            </w:r>
            <w:r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 Приготовление  известкового  раствора  механизированным способом».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578D4" w:rsidRPr="00C578D4" w:rsidTr="00A27CF4">
        <w:trPr>
          <w:trHeight w:val="404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shd w:val="clear" w:color="auto" w:fill="FFFFFF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9. 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«Достоинства и недостатки кирпичного строительства. Нормы расхода материалов на выполнение кирпичной кладки»</w:t>
            </w:r>
          </w:p>
        </w:tc>
        <w:tc>
          <w:tcPr>
            <w:tcW w:w="1701" w:type="dxa"/>
          </w:tcPr>
          <w:p w:rsidR="00C578D4" w:rsidRPr="00C578D4" w:rsidRDefault="003A0D2A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C578D4" w:rsidRPr="00C578D4" w:rsidTr="00A27CF4">
        <w:trPr>
          <w:trHeight w:val="421"/>
        </w:trPr>
        <w:tc>
          <w:tcPr>
            <w:tcW w:w="4786" w:type="dxa"/>
            <w:vMerge w:val="restart"/>
          </w:tcPr>
          <w:p w:rsidR="00C578D4" w:rsidRPr="00C578D4" w:rsidRDefault="00C578D4" w:rsidP="00C578D4">
            <w:pPr>
              <w:contextualSpacing/>
              <w:rPr>
                <w:rFonts w:ascii="Times New Roman" w:eastAsia="MS Mincho" w:hAnsi="Times New Roman"/>
                <w:b/>
                <w:i/>
                <w:color w:val="000000"/>
              </w:rPr>
            </w:pPr>
            <w:r w:rsidRPr="00C578D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Тема 3. </w:t>
            </w:r>
            <w:r w:rsidRPr="00C578D4">
              <w:rPr>
                <w:rFonts w:ascii="Times New Roman" w:eastAsia="MS Mincho" w:hAnsi="Times New Roman"/>
                <w:b/>
                <w:i/>
                <w:color w:val="000000"/>
              </w:rPr>
              <w:t xml:space="preserve"> Выполнение сложных </w:t>
            </w:r>
            <w:r w:rsidRPr="00C578D4">
              <w:rPr>
                <w:rFonts w:ascii="Times New Roman" w:eastAsia="MS Mincho" w:hAnsi="Times New Roman"/>
                <w:b/>
                <w:i/>
                <w:color w:val="000000"/>
              </w:rPr>
              <w:lastRenderedPageBreak/>
              <w:t>архитектурных элементов из кирпича и камня</w:t>
            </w:r>
          </w:p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  <w:vMerge w:val="restart"/>
          </w:tcPr>
          <w:p w:rsidR="00C578D4" w:rsidRPr="00C578D4" w:rsidRDefault="003A0D2A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578D4" w:rsidRPr="00C578D4" w:rsidTr="00A27CF4">
        <w:trPr>
          <w:trHeight w:val="42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578D4">
              <w:rPr>
                <w:rFonts w:ascii="Times New Roman" w:eastAsia="Calibri" w:hAnsi="Times New Roman"/>
                <w:sz w:val="24"/>
                <w:szCs w:val="24"/>
              </w:rPr>
              <w:t>Опалубка для кладки перемычек, арок, сводов, куполов и технология ее изготовления и установки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2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2. Технология кладки перемычек различных видов, арок, сводов и куполов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2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3. Технология кладки карнизов различной сложности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2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sz w:val="24"/>
                <w:szCs w:val="24"/>
              </w:rPr>
              <w:t xml:space="preserve">4.  Технология кладки из естественного камня надсводных строений арочных мостов                                   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2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sz w:val="24"/>
                <w:szCs w:val="24"/>
              </w:rPr>
              <w:t xml:space="preserve">5. </w:t>
            </w:r>
            <w:r w:rsidRPr="00C578D4">
              <w:rPr>
                <w:rFonts w:ascii="Times New Roman" w:hAnsi="Times New Roman"/>
                <w:sz w:val="24"/>
                <w:szCs w:val="24"/>
              </w:rPr>
              <w:t xml:space="preserve"> Виды декоративных кладок и технология их выполнения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2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sz w:val="24"/>
                <w:szCs w:val="24"/>
              </w:rPr>
              <w:t>6. Технология кладки колодцев, коллекторов и труб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2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sz w:val="24"/>
                <w:szCs w:val="24"/>
              </w:rPr>
              <w:t>7. Кладка из естественного камня надсводных строений арочных мостов, труб, лотков и оголовков.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2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tabs>
                <w:tab w:val="left" w:pos="-74"/>
                <w:tab w:val="left" w:pos="179"/>
              </w:tabs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C578D4" w:rsidRPr="00C578D4" w:rsidTr="00A27CF4">
        <w:trPr>
          <w:trHeight w:val="42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tabs>
                <w:tab w:val="left" w:pos="-74"/>
                <w:tab w:val="left" w:pos="17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10. 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«Составить последовательность технологических операций при кладке стен из кирпича»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578D4" w:rsidRPr="00C578D4" w:rsidTr="00A27CF4">
        <w:trPr>
          <w:trHeight w:val="42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tabs>
                <w:tab w:val="left" w:pos="-74"/>
                <w:tab w:val="left" w:pos="17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11. 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«Составить последовательность технологических операций при кладке простенков из кирпича».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578D4" w:rsidRPr="00C578D4" w:rsidTr="00A27CF4">
        <w:trPr>
          <w:trHeight w:val="42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tabs>
                <w:tab w:val="left" w:pos="-74"/>
                <w:tab w:val="left" w:pos="17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12. 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«Составить последовательность технологических операций при кладке столбов из кирпича»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578D4" w:rsidRPr="00C578D4" w:rsidTr="00A27CF4">
        <w:trPr>
          <w:trHeight w:val="421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tabs>
                <w:tab w:val="left" w:pos="-74"/>
                <w:tab w:val="left" w:pos="17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13. 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«Составить последовательность технологических операций при кладке  рядовых перемычек из кирпича»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578D4" w:rsidRPr="00C578D4" w:rsidTr="00A27CF4">
        <w:trPr>
          <w:trHeight w:val="404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tabs>
                <w:tab w:val="left" w:pos="-74"/>
                <w:tab w:val="left" w:pos="17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14. 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. Ремонт и восстановление каменной кладки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578D4" w:rsidRPr="00C578D4" w:rsidTr="00A27CF4">
        <w:trPr>
          <w:trHeight w:val="399"/>
        </w:trPr>
        <w:tc>
          <w:tcPr>
            <w:tcW w:w="4786" w:type="dxa"/>
            <w:vMerge w:val="restart"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Тема 4.</w:t>
            </w:r>
            <w:r w:rsidRPr="00C578D4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  <w:t xml:space="preserve"> Выполнение монтажных работ при возведении кирпичных зданий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578D4" w:rsidRPr="00C578D4" w:rsidTr="00A27CF4">
        <w:trPr>
          <w:trHeight w:val="399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1.  Способы и правила устройства монолитных участков перекрытий и площадок при выполнении кирпичной кладки зданий и сооружений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399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2. Такелажная оснастка, стропов и захватных приспособлений, сигнализация при выполнении такелажных работ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09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3. Технология монтажа различных конструкций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399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15. Тема: </w:t>
            </w:r>
            <w:r w:rsidRPr="00C578D4">
              <w:rPr>
                <w:rFonts w:ascii="Times New Roman" w:hAnsi="Times New Roman"/>
                <w:sz w:val="24"/>
                <w:szCs w:val="24"/>
              </w:rPr>
              <w:t>Использование такелажной оснастки, инвентарных строп и захватных приспособлений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16. Тема: </w:t>
            </w:r>
            <w:r w:rsidRPr="00C578D4">
              <w:rPr>
                <w:rFonts w:ascii="Times New Roman" w:hAnsi="Times New Roman"/>
                <w:sz w:val="24"/>
                <w:szCs w:val="24"/>
              </w:rPr>
              <w:t>Монтаж различных конструкций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17. Тема: </w:t>
            </w:r>
            <w:r w:rsidRPr="00C578D4">
              <w:rPr>
                <w:rFonts w:ascii="Times New Roman" w:hAnsi="Times New Roman"/>
                <w:sz w:val="24"/>
                <w:szCs w:val="24"/>
              </w:rPr>
              <w:t>Установка, разборка, переустановка блочных, пакетных подмостей на пальцах и выдвижных штоках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18. Тема: </w:t>
            </w:r>
            <w:r w:rsidRPr="00C578D4">
              <w:rPr>
                <w:rFonts w:ascii="Times New Roman" w:hAnsi="Times New Roman"/>
                <w:sz w:val="24"/>
                <w:szCs w:val="24"/>
              </w:rPr>
              <w:t>Заделка стыков и заливку швов сборных конструкций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19. Тема: </w:t>
            </w:r>
            <w:r w:rsidRPr="00C578D4">
              <w:rPr>
                <w:rFonts w:ascii="Times New Roman" w:hAnsi="Times New Roman"/>
                <w:sz w:val="24"/>
                <w:szCs w:val="24"/>
              </w:rPr>
              <w:t>Безопасные условия труда при монтаже и правила техники безопасности при выполнении монтажных работ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 w:val="restart"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Тема 5. Производство гидроизоляционных работ при выполнении каменной кладки</w:t>
            </w: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1. Деформационные швы и технология их устройства</w:t>
            </w:r>
          </w:p>
        </w:tc>
        <w:tc>
          <w:tcPr>
            <w:tcW w:w="1701" w:type="dxa"/>
            <w:vMerge w:val="restart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2. Гидроизоляционные работы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3. Способы и правила заполнения каналов и коробов теплоизоляционными материалами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20. 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« Инструменты, используемые для разборки, ремонта и восстановления каменной кладки».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660E" w:rsidRPr="00BE660E" w:rsidRDefault="00C578D4" w:rsidP="00BE660E">
            <w:pPr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21. 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«Усиление и подводка фундаментов.</w:t>
            </w:r>
          </w:p>
          <w:p w:rsidR="00C578D4" w:rsidRPr="00C578D4" w:rsidRDefault="00BE660E" w:rsidP="00BE6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Способы подводки фундаментов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C578D4" w:rsidRPr="00C578D4" w:rsidTr="00A27CF4">
        <w:trPr>
          <w:trHeight w:val="417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22. 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«Виды и назначения гидроизоляции. Способы устройства  окрасочной гидроизоляции»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 w:val="restart"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Тема 6. Контроль  качества каменных работ</w:t>
            </w: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1. Требования к качеству материалов при выполнении каменных работ</w:t>
            </w:r>
          </w:p>
        </w:tc>
        <w:tc>
          <w:tcPr>
            <w:tcW w:w="1701" w:type="dxa"/>
            <w:vMerge w:val="restart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2. Отклонения и размеры допускаемых отклонений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382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числе, практических занятий и лабораторных работ</w:t>
            </w:r>
          </w:p>
        </w:tc>
        <w:tc>
          <w:tcPr>
            <w:tcW w:w="1701" w:type="dxa"/>
          </w:tcPr>
          <w:p w:rsidR="00C578D4" w:rsidRPr="00C578D4" w:rsidRDefault="009F1D2F" w:rsidP="009F1D2F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C578D4" w:rsidRPr="00C578D4" w:rsidTr="00A27CF4">
        <w:trPr>
          <w:trHeight w:val="382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23. Тема: </w:t>
            </w:r>
            <w:r w:rsidRPr="00C578D4">
              <w:rPr>
                <w:rFonts w:ascii="Times New Roman" w:hAnsi="Times New Roman"/>
                <w:sz w:val="24"/>
                <w:szCs w:val="24"/>
              </w:rPr>
              <w:t>Контроль соблюдения системы перевязки швов, размеров и заполнения швов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578D4" w:rsidRPr="00C578D4" w:rsidTr="00A27CF4">
        <w:trPr>
          <w:trHeight w:val="382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24. Тема: </w:t>
            </w:r>
            <w:r w:rsidRPr="00C578D4">
              <w:rPr>
                <w:rFonts w:ascii="Times New Roman" w:hAnsi="Times New Roman"/>
                <w:sz w:val="24"/>
                <w:szCs w:val="24"/>
              </w:rPr>
              <w:t>Контролировать вертикальность и горизонтальность кладки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25. Тема: </w:t>
            </w:r>
            <w:r w:rsidRPr="00C578D4">
              <w:rPr>
                <w:rFonts w:ascii="Times New Roman" w:hAnsi="Times New Roman"/>
                <w:sz w:val="24"/>
                <w:szCs w:val="24"/>
              </w:rPr>
              <w:t>Геодезический контроль кладки и монтажа.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 w:val="restart"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Тема 7. Выполнение ремонта каменных конструкций</w:t>
            </w: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1. Инструмент для разборки кладки, пробивки отверстий</w:t>
            </w:r>
          </w:p>
        </w:tc>
        <w:tc>
          <w:tcPr>
            <w:tcW w:w="1701" w:type="dxa"/>
            <w:vMerge w:val="restart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2. Способы разборки кладки и технологию разборки каменных конструкций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3. Технология ремонта каменных конструкций и усиление фундаментов</w:t>
            </w:r>
          </w:p>
        </w:tc>
        <w:tc>
          <w:tcPr>
            <w:tcW w:w="1701" w:type="dxa"/>
            <w:vMerge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числе, практических занятий и лабораторных работ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26. 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« Кладка стен из бетонных и природных камней правильной формы Последовательность технологических операций»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>Практическое занятие 27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« Бутовая кладка «под лопатку».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Практическое занятие 27. 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Гидроизоляция каменных конструкций</w:t>
            </w:r>
          </w:p>
        </w:tc>
        <w:tc>
          <w:tcPr>
            <w:tcW w:w="1701" w:type="dxa"/>
          </w:tcPr>
          <w:p w:rsidR="00C578D4" w:rsidRPr="00C578D4" w:rsidRDefault="009F1D2F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578D4" w:rsidRPr="00C578D4" w:rsidTr="00A27CF4">
        <w:trPr>
          <w:trHeight w:val="445"/>
        </w:trPr>
        <w:tc>
          <w:tcPr>
            <w:tcW w:w="4786" w:type="dxa"/>
            <w:vMerge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1D1B11"/>
                <w:sz w:val="24"/>
                <w:szCs w:val="24"/>
              </w:rPr>
              <w:t>Практическое занятие 29</w:t>
            </w:r>
            <w:r w:rsidR="00BE660E" w:rsidRPr="00BE660E">
              <w:rPr>
                <w:rFonts w:ascii="Times New Roman" w:hAnsi="Times New Roman"/>
                <w:color w:val="1D1B11"/>
                <w:sz w:val="24"/>
                <w:szCs w:val="24"/>
              </w:rPr>
              <w:t>« Бутовая кладка «под залив»</w:t>
            </w:r>
          </w:p>
        </w:tc>
        <w:tc>
          <w:tcPr>
            <w:tcW w:w="1701" w:type="dxa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78D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9F1D2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578D4" w:rsidRPr="00C578D4" w:rsidTr="00A27CF4">
        <w:trPr>
          <w:trHeight w:val="557"/>
        </w:trPr>
        <w:tc>
          <w:tcPr>
            <w:tcW w:w="4786" w:type="dxa"/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Pr="00C578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(экзамен МДК 03.01/Экзамен квалификационный ПМ.03)</w:t>
            </w:r>
          </w:p>
        </w:tc>
        <w:tc>
          <w:tcPr>
            <w:tcW w:w="7938" w:type="dxa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D2A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C578D4" w:rsidRPr="00C578D4" w:rsidTr="00A27CF4">
        <w:trPr>
          <w:trHeight w:val="979"/>
        </w:trPr>
        <w:tc>
          <w:tcPr>
            <w:tcW w:w="12724" w:type="dxa"/>
            <w:gridSpan w:val="2"/>
          </w:tcPr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учебной работы при изучении Раздела 1</w:t>
            </w:r>
          </w:p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Материалы для каменных работ</w:t>
            </w:r>
            <w:r w:rsidRPr="00C578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Технология лицевой кладки и облицовки стен. </w:t>
            </w:r>
          </w:p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Новые виды опалубки для кладки перемычек, арок, сводов, куполов и технологию изготовления и установки.</w:t>
            </w:r>
          </w:p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работах.</w:t>
            </w:r>
          </w:p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Технология устройства горизонтальной и вертикальной гидроизоляции из различных материалов.</w:t>
            </w:r>
          </w:p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sz w:val="24"/>
                <w:szCs w:val="24"/>
              </w:rPr>
              <w:t>Технология заделки балок и трещин различной ширины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1701" w:type="dxa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8D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578D4" w:rsidRPr="00C578D4" w:rsidTr="00A27CF4">
        <w:trPr>
          <w:trHeight w:val="702"/>
        </w:trPr>
        <w:tc>
          <w:tcPr>
            <w:tcW w:w="12724" w:type="dxa"/>
            <w:gridSpan w:val="2"/>
          </w:tcPr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1. Организация рабочего места. Охрана труда. Требования безопасности труда в учебных мастерских и на рабочих местах. Производственная санитария. Противопожарные мероприятия, оказание первой помощи.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2. Выполнение кладки стен по однорядной системе перевязке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3.Выполнение кладки простенков по однорядной системе перевязки.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4.  Выполнение кладки углов стен   по многорядной системе перевязки                                                                                                        5. Выполнение кладки столбов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6. Выполнение кладки простенков по трёхрядной системе перевязки.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7.  Выполнение облегчённой кирпично-бетонной кладки.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8. Выполнение армированной кладки столбов и простенков.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9. Выполнение кладки перемычек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10. Выполнение кладки арок из кирпича.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11. Выполнение кладки круглых канализационных колодцев из кирпича.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12. Выполнение кладки прямоугольных канализационных колодцев из кирпича.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13. Выполнение кладки перегородок из гипсовых плит.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14.Выполнение бутовой кладки фундаментов способом 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15. Выполнение смешанных кладок (облицовка кирпичом бутовой кладки и стен из легкобетонных камней).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16. Выполнение лицевой кладки с лицевым слоем.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17. Выполнение декоративной кладки.  </w:t>
            </w:r>
          </w:p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Cs/>
                <w:sz w:val="24"/>
                <w:szCs w:val="24"/>
              </w:rPr>
              <w:t>18. Выполнение кладки стен с архитектурными деталями</w:t>
            </w:r>
          </w:p>
        </w:tc>
        <w:tc>
          <w:tcPr>
            <w:tcW w:w="1701" w:type="dxa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D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252</w:t>
            </w:r>
          </w:p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545"/>
        </w:trPr>
        <w:tc>
          <w:tcPr>
            <w:tcW w:w="12724" w:type="dxa"/>
            <w:gridSpan w:val="2"/>
          </w:tcPr>
          <w:p w:rsidR="00C578D4" w:rsidRPr="00C578D4" w:rsidRDefault="00C578D4" w:rsidP="00C578D4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 Раздела 1</w:t>
            </w:r>
          </w:p>
          <w:p w:rsidR="00C578D4" w:rsidRPr="00C578D4" w:rsidRDefault="00C578D4" w:rsidP="00C578D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C578D4" w:rsidRPr="00C578D4" w:rsidRDefault="00C578D4" w:rsidP="00C578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000000"/>
                <w:sz w:val="24"/>
                <w:szCs w:val="24"/>
              </w:rPr>
              <w:t>Кладка простых стен из кирпича и мелких блоков под штукатурку и с расшивкой швов по ходу кладки.</w:t>
            </w:r>
          </w:p>
          <w:p w:rsidR="00C578D4" w:rsidRPr="00C578D4" w:rsidRDefault="00C578D4" w:rsidP="00C578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000000"/>
                <w:sz w:val="24"/>
                <w:szCs w:val="24"/>
              </w:rPr>
              <w:t>Кладка фундаментов из бутового камня и кирпичного щебня под залив.</w:t>
            </w:r>
          </w:p>
          <w:p w:rsidR="00C578D4" w:rsidRPr="00C578D4" w:rsidRDefault="00C578D4" w:rsidP="00C578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000000"/>
                <w:sz w:val="24"/>
                <w:szCs w:val="24"/>
              </w:rPr>
              <w:t>Армированная кладка.</w:t>
            </w:r>
          </w:p>
          <w:p w:rsidR="00C578D4" w:rsidRPr="00C578D4" w:rsidRDefault="00C578D4" w:rsidP="00C578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000000"/>
                <w:sz w:val="24"/>
                <w:szCs w:val="24"/>
              </w:rPr>
              <w:t>Кладка стен облегченных конструкций.</w:t>
            </w:r>
          </w:p>
          <w:p w:rsidR="00C578D4" w:rsidRPr="00C578D4" w:rsidRDefault="00C578D4" w:rsidP="00C578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Декоративная кладка.</w:t>
            </w:r>
          </w:p>
          <w:p w:rsidR="00C578D4" w:rsidRPr="00C578D4" w:rsidRDefault="00C578D4" w:rsidP="00C578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000000"/>
                <w:sz w:val="24"/>
                <w:szCs w:val="24"/>
              </w:rPr>
              <w:t>Кладка перемычек: рядовых, лучковых, клинчатых.</w:t>
            </w:r>
          </w:p>
          <w:p w:rsidR="00C578D4" w:rsidRPr="00C578D4" w:rsidRDefault="00C578D4" w:rsidP="00C578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000000"/>
                <w:sz w:val="24"/>
                <w:szCs w:val="24"/>
              </w:rPr>
              <w:t>Кладка арок и сводов.</w:t>
            </w:r>
          </w:p>
          <w:p w:rsidR="00C578D4" w:rsidRPr="00C578D4" w:rsidRDefault="00C578D4" w:rsidP="00C578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000000"/>
                <w:sz w:val="24"/>
                <w:szCs w:val="24"/>
              </w:rPr>
              <w:t>Кладка канализационных колодцев круглого и прямоугольного сечения. Кладка коллекторов и труб переменного сечения.</w:t>
            </w:r>
          </w:p>
          <w:p w:rsidR="00C578D4" w:rsidRPr="00C578D4" w:rsidRDefault="00C578D4" w:rsidP="00C578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000000"/>
                <w:sz w:val="24"/>
                <w:szCs w:val="24"/>
              </w:rPr>
              <w:t>Кладка каменных конструкций мостов, промышленных и гидротехнических сооружений.</w:t>
            </w:r>
          </w:p>
          <w:p w:rsidR="00C578D4" w:rsidRPr="00C578D4" w:rsidRDefault="00C578D4" w:rsidP="00C578D4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284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вертикальной и горизонтальной изоляции.</w:t>
            </w:r>
          </w:p>
          <w:p w:rsidR="00C578D4" w:rsidRPr="00C578D4" w:rsidRDefault="00C578D4" w:rsidP="00C578D4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284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контроля качества каменных конструкций.</w:t>
            </w:r>
          </w:p>
          <w:p w:rsidR="00C578D4" w:rsidRPr="00C578D4" w:rsidRDefault="00C578D4" w:rsidP="00C578D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000000"/>
                <w:sz w:val="24"/>
                <w:szCs w:val="24"/>
              </w:rPr>
              <w:t>12. Безопасные условия труда.</w:t>
            </w:r>
          </w:p>
          <w:p w:rsidR="00C578D4" w:rsidRPr="00C578D4" w:rsidRDefault="00C578D4" w:rsidP="00C578D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78D4">
              <w:rPr>
                <w:rFonts w:ascii="Times New Roman" w:hAnsi="Times New Roman"/>
                <w:color w:val="000000"/>
                <w:sz w:val="24"/>
                <w:szCs w:val="24"/>
              </w:rPr>
              <w:t>13. Оказание первой помощи пострадавшим</w:t>
            </w:r>
          </w:p>
        </w:tc>
        <w:tc>
          <w:tcPr>
            <w:tcW w:w="1701" w:type="dxa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D2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358"/>
        </w:trPr>
        <w:tc>
          <w:tcPr>
            <w:tcW w:w="12724" w:type="dxa"/>
            <w:gridSpan w:val="2"/>
          </w:tcPr>
          <w:p w:rsidR="00C578D4" w:rsidRPr="00C578D4" w:rsidRDefault="00C578D4" w:rsidP="00C578D4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578D4" w:rsidRPr="00C578D4" w:rsidRDefault="00C578D4" w:rsidP="00C578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D2A">
              <w:rPr>
                <w:rFonts w:ascii="Times New Roman" w:hAnsi="Times New Roman"/>
                <w:b/>
                <w:sz w:val="24"/>
                <w:szCs w:val="24"/>
              </w:rPr>
              <w:t>688</w:t>
            </w:r>
          </w:p>
        </w:tc>
      </w:tr>
    </w:tbl>
    <w:p w:rsidR="00C578D4" w:rsidRPr="00C578D4" w:rsidRDefault="00C578D4" w:rsidP="00C578D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D4" w:rsidRPr="00C578D4" w:rsidRDefault="00C578D4" w:rsidP="00C578D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78D4" w:rsidRPr="00C578D4" w:rsidRDefault="00C578D4" w:rsidP="00C578D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C578D4" w:rsidRPr="00C578D4" w:rsidSect="00A27CF4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C578D4" w:rsidRPr="00C578D4" w:rsidRDefault="00C578D4" w:rsidP="00C578D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578D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ПРОФЕССИОНАЛЬНОГО МОДУЛЯ</w:t>
      </w:r>
    </w:p>
    <w:p w:rsidR="00C578D4" w:rsidRPr="00C578D4" w:rsidRDefault="00C578D4" w:rsidP="00C578D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Для реализации программы профессионального модуля должны быть предусмотрены следующие специальные помещения: </w:t>
      </w:r>
    </w:p>
    <w:p w:rsidR="00C578D4" w:rsidRPr="00C578D4" w:rsidRDefault="00C578D4" w:rsidP="00C578D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Кабинеты:</w:t>
      </w:r>
    </w:p>
    <w:p w:rsidR="00C578D4" w:rsidRPr="00C578D4" w:rsidRDefault="00C578D4" w:rsidP="00C57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D4" w:rsidRPr="003A0D2A" w:rsidRDefault="00C578D4" w:rsidP="00D333F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0D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Кабинет Технологии </w:t>
      </w:r>
      <w:r w:rsidR="00D51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общестроительных </w:t>
      </w:r>
      <w:r w:rsidRPr="003A0D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работ, </w:t>
      </w:r>
    </w:p>
    <w:p w:rsidR="00C578D4" w:rsidRPr="003A0D2A" w:rsidRDefault="00C578D4" w:rsidP="00D333F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0D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оснащенный оборудованием:</w:t>
      </w:r>
    </w:p>
    <w:p w:rsidR="00C578D4" w:rsidRPr="003A0D2A" w:rsidRDefault="00C578D4" w:rsidP="00D33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рабочее место преподавателя; </w:t>
      </w:r>
    </w:p>
    <w:p w:rsidR="00C578D4" w:rsidRPr="003A0D2A" w:rsidRDefault="00C578D4" w:rsidP="00D333F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D2A">
        <w:rPr>
          <w:rFonts w:ascii="Times New Roman" w:eastAsia="Calibri" w:hAnsi="Times New Roman" w:cs="Times New Roman"/>
          <w:sz w:val="24"/>
          <w:szCs w:val="24"/>
          <w:lang w:eastAsia="ru-RU"/>
        </w:rPr>
        <w:t>посадочные места по количеству обучающихся;</w:t>
      </w:r>
    </w:p>
    <w:p w:rsidR="00C578D4" w:rsidRPr="003A0D2A" w:rsidRDefault="00C578D4" w:rsidP="00D333FA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2A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учебно-наглядных пособий по предмету «Технология каменных работ»;</w:t>
      </w:r>
    </w:p>
    <w:p w:rsidR="00C578D4" w:rsidRPr="003A0D2A" w:rsidRDefault="00C578D4" w:rsidP="00D333FA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раздаточных материалов. </w:t>
      </w:r>
    </w:p>
    <w:p w:rsidR="00C578D4" w:rsidRPr="003A0D2A" w:rsidRDefault="00C578D4" w:rsidP="00D333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0D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техническими средствами обучения:</w:t>
      </w:r>
    </w:p>
    <w:p w:rsidR="00C578D4" w:rsidRPr="003A0D2A" w:rsidRDefault="00C578D4" w:rsidP="00D333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компьютер, проектор и/или интерактивная доска  </w:t>
      </w:r>
    </w:p>
    <w:p w:rsidR="00D5192E" w:rsidRDefault="00D5192E" w:rsidP="00D5192E">
      <w:pPr>
        <w:keepNext/>
        <w:keepLines/>
        <w:spacing w:after="0" w:line="240" w:lineRule="auto"/>
        <w:ind w:left="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Мастерские:</w:t>
      </w:r>
      <w:bookmarkEnd w:id="3"/>
    </w:p>
    <w:p w:rsidR="00D5192E" w:rsidRPr="00D5192E" w:rsidRDefault="00D5192E" w:rsidP="00D5192E">
      <w:pPr>
        <w:keepNext/>
        <w:keepLines/>
        <w:spacing w:after="0" w:line="240" w:lineRule="auto"/>
        <w:ind w:left="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Мастерская д</w:t>
      </w:r>
      <w:r w:rsidRPr="00D51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ля каменных работ,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оснащенная оборудованием:</w:t>
      </w:r>
    </w:p>
    <w:p w:rsidR="00D5192E" w:rsidRPr="00D5192E" w:rsidRDefault="00D5192E" w:rsidP="00D5192E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92E" w:rsidRPr="00D5192E" w:rsidRDefault="00D5192E" w:rsidP="00D5192E">
      <w:pPr>
        <w:spacing w:after="0" w:line="240" w:lineRule="auto"/>
        <w:ind w:righ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</w:p>
    <w:p w:rsidR="00D5192E" w:rsidRPr="00D5192E" w:rsidRDefault="00D5192E" w:rsidP="00D5192E">
      <w:pPr>
        <w:spacing w:after="0" w:line="240" w:lineRule="auto"/>
        <w:ind w:left="60" w:right="4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Бетономешалка емк.500л., Компрессор передвижной</w:t>
      </w:r>
    </w:p>
    <w:p w:rsidR="00D5192E" w:rsidRPr="00D5192E" w:rsidRDefault="00D5192E" w:rsidP="00D5192E">
      <w:pPr>
        <w:spacing w:after="0" w:line="240" w:lineRule="auto"/>
        <w:ind w:left="60" w:right="42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Инструменты и приспособления: </w:t>
      </w:r>
    </w:p>
    <w:p w:rsidR="00D5192E" w:rsidRPr="00D5192E" w:rsidRDefault="00D5192E" w:rsidP="00D5192E">
      <w:pPr>
        <w:spacing w:after="0" w:line="240" w:lineRule="auto"/>
        <w:ind w:left="60" w:right="4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для приема товарного раствора</w:t>
      </w:r>
    </w:p>
    <w:p w:rsidR="00D5192E" w:rsidRPr="00D5192E" w:rsidRDefault="00D5192E" w:rsidP="00D5192E">
      <w:pPr>
        <w:keepNext/>
        <w:keepLines/>
        <w:spacing w:after="0" w:line="240" w:lineRule="auto"/>
        <w:ind w:left="6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4"/>
      <w:r w:rsidRPr="00D5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Оснастка и инвентарь</w:t>
      </w:r>
      <w:bookmarkEnd w:id="4"/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Опалубка угловая инвентарная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 складной двух высотный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 универсальный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для раствора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для раствора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ограждение лестничных маршей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Бачок для подноски мастики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Механизированный инструмент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Ручной инструмент 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Кельма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Молоток-кирочка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 монтажный 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 стальная растворная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Кувалда кузнечная тупоносая массой 3 кг (массой 5 кг)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 слесарный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Щетка стальная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средства защиты 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 предохранительный 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Каска винипластовая 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Арматурная сетка для армирования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Рукавицы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приборы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Теодолит ТБ-1 в комплекте с треногой 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Нивелир НВ-1 в комплекте с треногой 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Нивелирная рейка навесная с уровнем 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 стальной 500x240 Рейка с отвесом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 0-600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Чертилка для разметки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Рулетка РС-20</w:t>
      </w:r>
    </w:p>
    <w:p w:rsidR="00D5192E" w:rsidRPr="00D5192E" w:rsidRDefault="00D5192E" w:rsidP="00D5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 складной металлический</w:t>
      </w:r>
    </w:p>
    <w:p w:rsidR="00D5192E" w:rsidRPr="00384399" w:rsidRDefault="00D5192E" w:rsidP="00D33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red"/>
          <w:lang w:eastAsia="ru-RU"/>
        </w:rPr>
      </w:pPr>
    </w:p>
    <w:p w:rsidR="00C578D4" w:rsidRPr="003A0D2A" w:rsidRDefault="00C578D4" w:rsidP="00C578D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C578D4" w:rsidRPr="00C374EB" w:rsidRDefault="00C578D4" w:rsidP="00C578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3A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для </w:t>
      </w:r>
      <w:r w:rsidRPr="00C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образовательном процессе.</w:t>
      </w:r>
    </w:p>
    <w:p w:rsidR="00C578D4" w:rsidRPr="00C374EB" w:rsidRDefault="00C578D4" w:rsidP="00C578D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D4" w:rsidRPr="003A0D2A" w:rsidRDefault="00C578D4" w:rsidP="00C578D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C578D4" w:rsidRPr="003A0D2A" w:rsidRDefault="00C578D4" w:rsidP="00C578D4">
      <w:pPr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2A">
        <w:rPr>
          <w:rFonts w:ascii="Times New Roman" w:eastAsia="Times New Roman" w:hAnsi="Times New Roman" w:cs="Times New Roman"/>
          <w:sz w:val="24"/>
          <w:szCs w:val="24"/>
          <w:lang w:eastAsia="ru-RU"/>
        </w:rPr>
        <w:t>1.  Лукин А.А.  Технология каменных работ: учебник / А.А. Лукин -М.: Изд</w:t>
      </w:r>
      <w:r w:rsidR="00933DB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центр «Академия», 2017</w:t>
      </w:r>
    </w:p>
    <w:p w:rsidR="00C578D4" w:rsidRPr="00C578D4" w:rsidRDefault="00C578D4" w:rsidP="00C578D4">
      <w:pPr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Лукин А.А. Основы технологии общестроительных работ/ А.А. Лукин-М.: Издательский центр «Академия», 2018</w:t>
      </w:r>
    </w:p>
    <w:p w:rsidR="00C578D4" w:rsidRPr="00C578D4" w:rsidRDefault="00C578D4" w:rsidP="00C578D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D4" w:rsidRPr="00C578D4" w:rsidRDefault="00C578D4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C578D4" w:rsidRPr="00C578D4" w:rsidRDefault="00C578D4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C578D4" w:rsidRPr="00C578D4" w:rsidRDefault="00C578D4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C578D4" w:rsidRPr="00C578D4" w:rsidRDefault="00C578D4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C578D4" w:rsidRPr="00C578D4" w:rsidRDefault="00C578D4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C578D4" w:rsidRPr="00C578D4" w:rsidRDefault="00C578D4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C578D4" w:rsidRPr="00C578D4" w:rsidRDefault="00C578D4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578D4" w:rsidRPr="00C578D4" w:rsidRDefault="00C578D4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578D4" w:rsidRPr="00C578D4" w:rsidRDefault="00C578D4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578D4" w:rsidRDefault="00C578D4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3A0D2A" w:rsidRDefault="003A0D2A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3A0D2A" w:rsidRDefault="003A0D2A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065D1" w:rsidRDefault="002065D1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3A0D2A" w:rsidRDefault="003A0D2A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333FA" w:rsidRDefault="00D333FA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  <w:bookmarkStart w:id="5" w:name="_GoBack"/>
      <w:bookmarkEnd w:id="5"/>
    </w:p>
    <w:p w:rsidR="003A0D2A" w:rsidRPr="00C578D4" w:rsidRDefault="003A0D2A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578D4" w:rsidRPr="00C578D4" w:rsidRDefault="00C578D4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578D4" w:rsidRPr="00C578D4" w:rsidRDefault="00C578D4" w:rsidP="00C578D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578D4" w:rsidRPr="002065D1" w:rsidRDefault="00C578D4" w:rsidP="00C578D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065D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9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267"/>
        <w:gridCol w:w="2835"/>
      </w:tblGrid>
      <w:tr w:rsidR="00C578D4" w:rsidRPr="00C578D4" w:rsidTr="00A27CF4">
        <w:trPr>
          <w:trHeight w:val="1894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8D4" w:rsidRPr="00C578D4" w:rsidRDefault="00C578D4" w:rsidP="00C578D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8D4" w:rsidRPr="00C578D4" w:rsidRDefault="00C578D4" w:rsidP="00C578D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8D4" w:rsidRPr="00C578D4" w:rsidRDefault="00C578D4" w:rsidP="00C578D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8D4" w:rsidRPr="00C578D4" w:rsidRDefault="00C578D4" w:rsidP="00C578D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8D4" w:rsidRPr="00C578D4" w:rsidRDefault="00C578D4" w:rsidP="00C578D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C578D4" w:rsidRPr="00C578D4" w:rsidTr="00A27CF4">
        <w:trPr>
          <w:trHeight w:val="620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ПК 3.1 Выполнять подготовительные работы при производстве каменных работ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подбора инструментов, приспособлений, инвентаря и материалов для выполнения кирпичной кладки.</w:t>
            </w:r>
          </w:p>
          <w:p w:rsidR="00C578D4" w:rsidRPr="00C578D4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организации рабочего места каменщика.</w:t>
            </w:r>
          </w:p>
          <w:p w:rsidR="00C578D4" w:rsidRPr="00C578D4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процесса подбора лесов, подмостей и подготовка их к эксплуатации. Оценка процесса производства геодезических работ. </w:t>
            </w:r>
          </w:p>
          <w:p w:rsidR="00C578D4" w:rsidRPr="00C578D4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подсчёта объёмов каменных работ и потребности материалов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Экспертное наблюдение выполнения работ на практических  занятиях, учебной и производственной практиках, оценка процесса, оценка результатов </w:t>
            </w:r>
          </w:p>
        </w:tc>
      </w:tr>
      <w:tr w:rsidR="00C578D4" w:rsidRPr="00C578D4" w:rsidTr="00A27CF4">
        <w:trPr>
          <w:trHeight w:val="620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ПК 3.2 Производить общие каменные работы различной сложности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процесса применения правил и систем перевязки кладки в различных условиях. </w:t>
            </w:r>
          </w:p>
          <w:p w:rsidR="00C578D4" w:rsidRPr="00C578D4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устройства железобетонных армокаркасов, обрамлений проемов и вкладышей в кирпичной кладке сейсмостойких зданий.</w:t>
            </w:r>
          </w:p>
          <w:p w:rsidR="00C578D4" w:rsidRPr="00C578D4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устройства армированной кирпичной кладки.</w:t>
            </w:r>
          </w:p>
          <w:p w:rsidR="00C578D4" w:rsidRPr="00C578D4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кладки стен облегченных конструкций, бутовой и бутобетонной кладки, смешанной кладки, лицевой кладки и облицовки стен, кладки стен средней сложности и сложных с утеплением и одновременной облицовкой.</w:t>
            </w:r>
          </w:p>
          <w:p w:rsidR="00C578D4" w:rsidRPr="00C578D4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кладки различных сооружений.</w:t>
            </w:r>
          </w:p>
          <w:p w:rsidR="00C578D4" w:rsidRPr="00C578D4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кладки колонн.</w:t>
            </w:r>
          </w:p>
          <w:p w:rsidR="00C578D4" w:rsidRPr="00C578D4" w:rsidRDefault="00C578D4" w:rsidP="00C5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кладки из тесанного камня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Экспертное наблюдение выполнения работ на практических  занятиях, учебной и производственной практиках, оценка процесса, оценка результатов </w:t>
            </w:r>
          </w:p>
        </w:tc>
      </w:tr>
      <w:tr w:rsidR="00C578D4" w:rsidRPr="00C578D4" w:rsidTr="00A27CF4">
        <w:trPr>
          <w:trHeight w:val="2379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Calibri" w:hAnsi="Times New Roman" w:cs="Times New Roman"/>
              </w:rPr>
              <w:lastRenderedPageBreak/>
              <w:t>ПК  3.3 Выполнять сложные архитектурные элементы из кирпича и камня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применения различных видов опалубки для кладки перемычек, арок, сводов, куполов, их изготовление и установки.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выполнения фигурной тески кирпича, кладки перемычек различных видов, кладки арок сводов и куполов, кладки карнизов различной сложности. 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декоративных кладок.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кладки колодцев, коллекторов и труб, кладки из естественного камня 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Экспертное наблюдение выполнения работ на практических занятиях, учебной и производственной практиках, оценка процесса, оценка результатов </w:t>
            </w:r>
          </w:p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8D4" w:rsidRPr="00C578D4" w:rsidTr="00A27CF4">
        <w:trPr>
          <w:trHeight w:val="1954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Calibri" w:hAnsi="Times New Roman" w:cs="Times New Roman"/>
                <w:sz w:val="24"/>
                <w:szCs w:val="24"/>
              </w:rPr>
              <w:t>ПК 3.4 Выполнять монтажные работы при возведении кирпичных зданий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использования такелажной оснасткой, инвентарными стропами и захватными приспособлениями. 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производства монтажа различных конструкций.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использования инструмента и приспособлений при установке анкерных устройств перекрытий, стен и перегородок, вентиляционных блоков, асбестоцементных труб.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установки, разборки, переустановки блочных, пакетных подмостей на пальцах и выдвижных штоках, 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производства заделки стыков и заливку швов. 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соблюдения безопасных условий труда при монтаже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Экспертное наблюдение выполнения работ на практических занятиях, учебной и производственной практиках, оценка процесса, оценка результатов </w:t>
            </w:r>
          </w:p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2027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ПК 3.5 Производить гидроизоляционные работы при выполнении каменной кладки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устройства деформационных швов. 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подготовки материалов для устройства гидроизоляции. Оценка процесса устройства гидроизоляции и теплоизоляции.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выполнения цементной стяжки.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Экспертное наблюдение выполнения работ на практических  занятиях, учебной и производственной практиках, оценка процесса, оценка результатов </w:t>
            </w:r>
          </w:p>
        </w:tc>
      </w:tr>
      <w:tr w:rsidR="00C578D4" w:rsidRPr="00C578D4" w:rsidTr="00A27CF4">
        <w:trPr>
          <w:trHeight w:val="2379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3.6 Контролировать качество каменных работ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контроля качества материалов для каменной кладки.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соблюдения 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системы перевязки швов, размеров и заполнения швов.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контроля вертикальности и горизонтальности кладки. Оценка процесса проверки соответствия каменной конструкции чертежам проекта.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выполнения геодезического контроля кладки и монтажа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Экспертное наблюдение выполнения работ на практических занятиях, учебной и производственной практиках, оценка процесса, оценка результатов </w:t>
            </w:r>
          </w:p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578D4" w:rsidRPr="00C578D4" w:rsidTr="00A27CF4">
        <w:trPr>
          <w:trHeight w:val="2379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8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ПК 3.7 Выполнять ремонт каменных конструкций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выполнения разборки кладки.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замера разрушенных участков кладки. 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пробивки и заделки отверстий, борозд, гнезд и проемов.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выполнения заделки концов балок и трещин. </w:t>
            </w:r>
          </w:p>
          <w:p w:rsidR="00C578D4" w:rsidRPr="00C578D4" w:rsidRDefault="00C578D4" w:rsidP="00C5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производства ремонта облицовки.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78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Экспертное наблюдение выполнения работ на практических занятиях, учебной и производственной практиках, оценка процесса, оценка результатов </w:t>
            </w:r>
          </w:p>
          <w:p w:rsidR="00C578D4" w:rsidRPr="00C578D4" w:rsidRDefault="00C578D4" w:rsidP="00C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C578D4" w:rsidRPr="00C578D4" w:rsidRDefault="00C578D4" w:rsidP="00C578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C578D4" w:rsidRPr="00C578D4" w:rsidRDefault="00C578D4" w:rsidP="00C578D4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88748A" w:rsidRDefault="0088748A"/>
    <w:sectPr w:rsidR="0088748A" w:rsidSect="005C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26" w:rsidRDefault="00CC2726" w:rsidP="00C578D4">
      <w:pPr>
        <w:spacing w:after="0" w:line="240" w:lineRule="auto"/>
      </w:pPr>
      <w:r>
        <w:separator/>
      </w:r>
    </w:p>
  </w:endnote>
  <w:endnote w:type="continuationSeparator" w:id="0">
    <w:p w:rsidR="00CC2726" w:rsidRDefault="00CC2726" w:rsidP="00C5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26" w:rsidRDefault="00CC2726" w:rsidP="00C578D4">
      <w:pPr>
        <w:spacing w:after="0" w:line="240" w:lineRule="auto"/>
      </w:pPr>
      <w:r>
        <w:separator/>
      </w:r>
    </w:p>
  </w:footnote>
  <w:footnote w:type="continuationSeparator" w:id="0">
    <w:p w:rsidR="00CC2726" w:rsidRDefault="00CC2726" w:rsidP="00C57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1025FF6"/>
    <w:multiLevelType w:val="hybridMultilevel"/>
    <w:tmpl w:val="6512B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72296"/>
    <w:multiLevelType w:val="hybridMultilevel"/>
    <w:tmpl w:val="128E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1C0253C"/>
    <w:multiLevelType w:val="hybridMultilevel"/>
    <w:tmpl w:val="76C86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91482"/>
    <w:multiLevelType w:val="hybridMultilevel"/>
    <w:tmpl w:val="DBBA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2F9A"/>
    <w:multiLevelType w:val="hybridMultilevel"/>
    <w:tmpl w:val="B2E2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3F3625"/>
    <w:multiLevelType w:val="hybridMultilevel"/>
    <w:tmpl w:val="AB20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B24D0"/>
    <w:multiLevelType w:val="hybridMultilevel"/>
    <w:tmpl w:val="E666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D1D6F80"/>
    <w:multiLevelType w:val="hybridMultilevel"/>
    <w:tmpl w:val="9B7213AE"/>
    <w:lvl w:ilvl="0" w:tplc="BE126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3A493FC0"/>
    <w:multiLevelType w:val="hybridMultilevel"/>
    <w:tmpl w:val="DBDE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42F48"/>
    <w:multiLevelType w:val="hybridMultilevel"/>
    <w:tmpl w:val="408E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55854"/>
    <w:multiLevelType w:val="hybridMultilevel"/>
    <w:tmpl w:val="B3F6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D481E"/>
    <w:multiLevelType w:val="hybridMultilevel"/>
    <w:tmpl w:val="FA0A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D5AD0"/>
    <w:multiLevelType w:val="hybridMultilevel"/>
    <w:tmpl w:val="2CC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A3C8C"/>
    <w:multiLevelType w:val="hybridMultilevel"/>
    <w:tmpl w:val="FFA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87C1C"/>
    <w:multiLevelType w:val="hybridMultilevel"/>
    <w:tmpl w:val="A9E8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46213"/>
    <w:multiLevelType w:val="hybridMultilevel"/>
    <w:tmpl w:val="5F94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58D94536"/>
    <w:multiLevelType w:val="hybridMultilevel"/>
    <w:tmpl w:val="FA4A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54D01"/>
    <w:multiLevelType w:val="hybridMultilevel"/>
    <w:tmpl w:val="DE9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5EF9355B"/>
    <w:multiLevelType w:val="hybridMultilevel"/>
    <w:tmpl w:val="3F30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7">
    <w:nsid w:val="635F79C5"/>
    <w:multiLevelType w:val="hybridMultilevel"/>
    <w:tmpl w:val="8092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E26B43"/>
    <w:multiLevelType w:val="hybridMultilevel"/>
    <w:tmpl w:val="C5E8DEDA"/>
    <w:lvl w:ilvl="0" w:tplc="B0CE7A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49C9"/>
    <w:multiLevelType w:val="hybridMultilevel"/>
    <w:tmpl w:val="2C0E97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6D2872BB"/>
    <w:multiLevelType w:val="hybridMultilevel"/>
    <w:tmpl w:val="64D4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17F59"/>
    <w:multiLevelType w:val="hybridMultilevel"/>
    <w:tmpl w:val="77F4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D576B"/>
    <w:multiLevelType w:val="hybridMultilevel"/>
    <w:tmpl w:val="CF06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60E7B"/>
    <w:multiLevelType w:val="hybridMultilevel"/>
    <w:tmpl w:val="9E7C78FA"/>
    <w:lvl w:ilvl="0" w:tplc="265C1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F82363"/>
    <w:multiLevelType w:val="hybridMultilevel"/>
    <w:tmpl w:val="CFA0C328"/>
    <w:lvl w:ilvl="0" w:tplc="658037D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3D6974"/>
    <w:multiLevelType w:val="hybridMultilevel"/>
    <w:tmpl w:val="C040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432C63"/>
    <w:multiLevelType w:val="hybridMultilevel"/>
    <w:tmpl w:val="2C8E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42">
    <w:nsid w:val="7C3D0EF5"/>
    <w:multiLevelType w:val="hybridMultilevel"/>
    <w:tmpl w:val="E18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7"/>
  </w:num>
  <w:num w:numId="2">
    <w:abstractNumId w:val="28"/>
  </w:num>
  <w:num w:numId="3">
    <w:abstractNumId w:val="35"/>
  </w:num>
  <w:num w:numId="4">
    <w:abstractNumId w:val="19"/>
  </w:num>
  <w:num w:numId="5">
    <w:abstractNumId w:val="30"/>
  </w:num>
  <w:num w:numId="6">
    <w:abstractNumId w:val="32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17"/>
  </w:num>
  <w:num w:numId="12">
    <w:abstractNumId w:val="40"/>
  </w:num>
  <w:num w:numId="13">
    <w:abstractNumId w:val="34"/>
  </w:num>
  <w:num w:numId="14">
    <w:abstractNumId w:val="4"/>
  </w:num>
  <w:num w:numId="15">
    <w:abstractNumId w:val="29"/>
  </w:num>
  <w:num w:numId="16">
    <w:abstractNumId w:val="41"/>
  </w:num>
  <w:num w:numId="17">
    <w:abstractNumId w:val="12"/>
  </w:num>
  <w:num w:numId="18">
    <w:abstractNumId w:val="26"/>
  </w:num>
  <w:num w:numId="19">
    <w:abstractNumId w:val="24"/>
  </w:num>
  <w:num w:numId="20">
    <w:abstractNumId w:val="21"/>
  </w:num>
  <w:num w:numId="21">
    <w:abstractNumId w:val="3"/>
  </w:num>
  <w:num w:numId="22">
    <w:abstractNumId w:val="36"/>
  </w:num>
  <w:num w:numId="23">
    <w:abstractNumId w:val="0"/>
  </w:num>
  <w:num w:numId="24">
    <w:abstractNumId w:val="7"/>
  </w:num>
  <w:num w:numId="25">
    <w:abstractNumId w:val="31"/>
  </w:num>
  <w:num w:numId="26">
    <w:abstractNumId w:val="43"/>
  </w:num>
  <w:num w:numId="27">
    <w:abstractNumId w:val="10"/>
  </w:num>
  <w:num w:numId="28">
    <w:abstractNumId w:val="39"/>
  </w:num>
  <w:num w:numId="29">
    <w:abstractNumId w:val="14"/>
  </w:num>
  <w:num w:numId="30">
    <w:abstractNumId w:val="23"/>
  </w:num>
  <w:num w:numId="31">
    <w:abstractNumId w:val="13"/>
  </w:num>
  <w:num w:numId="32">
    <w:abstractNumId w:val="16"/>
  </w:num>
  <w:num w:numId="33">
    <w:abstractNumId w:val="27"/>
  </w:num>
  <w:num w:numId="34">
    <w:abstractNumId w:val="1"/>
  </w:num>
  <w:num w:numId="35">
    <w:abstractNumId w:val="33"/>
  </w:num>
  <w:num w:numId="36">
    <w:abstractNumId w:val="22"/>
  </w:num>
  <w:num w:numId="37">
    <w:abstractNumId w:val="8"/>
  </w:num>
  <w:num w:numId="38">
    <w:abstractNumId w:val="25"/>
  </w:num>
  <w:num w:numId="39">
    <w:abstractNumId w:val="18"/>
  </w:num>
  <w:num w:numId="40">
    <w:abstractNumId w:val="5"/>
  </w:num>
  <w:num w:numId="41">
    <w:abstractNumId w:val="9"/>
  </w:num>
  <w:num w:numId="42">
    <w:abstractNumId w:val="20"/>
  </w:num>
  <w:num w:numId="43">
    <w:abstractNumId w:val="3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D97"/>
    <w:rsid w:val="00057607"/>
    <w:rsid w:val="00111118"/>
    <w:rsid w:val="0014757E"/>
    <w:rsid w:val="001738D2"/>
    <w:rsid w:val="002065D1"/>
    <w:rsid w:val="00311472"/>
    <w:rsid w:val="00384399"/>
    <w:rsid w:val="003A0D2A"/>
    <w:rsid w:val="004C78C4"/>
    <w:rsid w:val="005C3BD8"/>
    <w:rsid w:val="005F5D97"/>
    <w:rsid w:val="007555D9"/>
    <w:rsid w:val="0088748A"/>
    <w:rsid w:val="008B04C1"/>
    <w:rsid w:val="00933DBE"/>
    <w:rsid w:val="009F1D2F"/>
    <w:rsid w:val="00A27CF4"/>
    <w:rsid w:val="00AE0138"/>
    <w:rsid w:val="00BE660E"/>
    <w:rsid w:val="00C374EB"/>
    <w:rsid w:val="00C578D4"/>
    <w:rsid w:val="00CC2726"/>
    <w:rsid w:val="00D333FA"/>
    <w:rsid w:val="00D5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EB4D7-306C-4794-9941-FA9DBAC8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D8"/>
  </w:style>
  <w:style w:type="paragraph" w:styleId="1">
    <w:name w:val="heading 1"/>
    <w:basedOn w:val="a"/>
    <w:next w:val="a"/>
    <w:link w:val="10"/>
    <w:uiPriority w:val="9"/>
    <w:qFormat/>
    <w:rsid w:val="00C578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578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578D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C578D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578D4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8D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8D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8D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7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78D4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8D4"/>
  </w:style>
  <w:style w:type="paragraph" w:styleId="a3">
    <w:name w:val="Body Text"/>
    <w:basedOn w:val="a"/>
    <w:link w:val="a4"/>
    <w:uiPriority w:val="99"/>
    <w:rsid w:val="00C5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57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578D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7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C578D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578D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57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C578D4"/>
    <w:rPr>
      <w:rFonts w:cs="Times New Roman"/>
    </w:rPr>
  </w:style>
  <w:style w:type="paragraph" w:styleId="a8">
    <w:name w:val="Normal (Web)"/>
    <w:basedOn w:val="a"/>
    <w:uiPriority w:val="99"/>
    <w:qFormat/>
    <w:rsid w:val="00C57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C5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C578D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C578D4"/>
    <w:rPr>
      <w:rFonts w:cs="Times New Roman"/>
      <w:vertAlign w:val="superscript"/>
    </w:rPr>
  </w:style>
  <w:style w:type="paragraph" w:styleId="23">
    <w:name w:val="List 2"/>
    <w:basedOn w:val="a"/>
    <w:uiPriority w:val="99"/>
    <w:rsid w:val="00C578D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C578D4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C578D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C578D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C578D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578D4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qFormat/>
    <w:rsid w:val="00C578D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Содержание. 2 уровень Знак"/>
    <w:link w:val="ad"/>
    <w:qFormat/>
    <w:locked/>
    <w:rsid w:val="00C57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C578D4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C578D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C578D4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C57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57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57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uiPriority w:val="99"/>
    <w:rsid w:val="00C578D4"/>
    <w:rPr>
      <w:rFonts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unhideWhenUsed/>
    <w:rsid w:val="00C57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C578D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C578D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578D4"/>
    <w:rPr>
      <w:rFonts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C578D4"/>
    <w:rPr>
      <w:rFonts w:ascii="Times New Roman" w:hAnsi="Times New Roman"/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C57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semiHidden/>
    <w:rsid w:val="00C578D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C578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57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78D4"/>
  </w:style>
  <w:style w:type="character" w:customStyle="1" w:styleId="af8">
    <w:name w:val="Цветовое выделение"/>
    <w:uiPriority w:val="99"/>
    <w:rsid w:val="00C578D4"/>
    <w:rPr>
      <w:b/>
      <w:color w:val="26282F"/>
    </w:rPr>
  </w:style>
  <w:style w:type="character" w:customStyle="1" w:styleId="af9">
    <w:name w:val="Гипертекстовая ссылка"/>
    <w:uiPriority w:val="99"/>
    <w:rsid w:val="00C578D4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C578D4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C578D4"/>
  </w:style>
  <w:style w:type="paragraph" w:customStyle="1" w:styleId="afd">
    <w:name w:val="Внимание: недобросовестность!"/>
    <w:basedOn w:val="afb"/>
    <w:next w:val="a"/>
    <w:rsid w:val="00C578D4"/>
  </w:style>
  <w:style w:type="character" w:customStyle="1" w:styleId="afe">
    <w:name w:val="Выделение для Базового Поиска"/>
    <w:uiPriority w:val="99"/>
    <w:rsid w:val="00C578D4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C578D4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C578D4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C578D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C578D4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C578D4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C578D4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C578D4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C578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C578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C578D4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C578D4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C578D4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C578D4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C578D4"/>
  </w:style>
  <w:style w:type="paragraph" w:customStyle="1" w:styleId="afff6">
    <w:name w:val="Моноширинный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C578D4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C578D4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C578D4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C578D4"/>
    <w:pPr>
      <w:ind w:left="140"/>
    </w:pPr>
  </w:style>
  <w:style w:type="character" w:customStyle="1" w:styleId="afffe">
    <w:name w:val="Опечатки"/>
    <w:uiPriority w:val="99"/>
    <w:rsid w:val="00C578D4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C578D4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C578D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C578D4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C578D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C578D4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C578D4"/>
  </w:style>
  <w:style w:type="paragraph" w:customStyle="1" w:styleId="affff6">
    <w:name w:val="Примечание."/>
    <w:basedOn w:val="afb"/>
    <w:next w:val="a"/>
    <w:uiPriority w:val="99"/>
    <w:rsid w:val="00C578D4"/>
  </w:style>
  <w:style w:type="character" w:customStyle="1" w:styleId="affff7">
    <w:name w:val="Продолжение ссылки"/>
    <w:uiPriority w:val="99"/>
    <w:rsid w:val="00C578D4"/>
  </w:style>
  <w:style w:type="paragraph" w:customStyle="1" w:styleId="affff8">
    <w:name w:val="Словарная статья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C578D4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C578D4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C578D4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C578D4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C578D4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C578D4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C578D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578D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7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unhideWhenUsed/>
    <w:rsid w:val="00C578D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C578D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C578D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C578D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C578D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C578D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C578D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8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C57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C578D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unhideWhenUsed/>
    <w:rsid w:val="00C578D4"/>
    <w:rPr>
      <w:rFonts w:cs="Times New Roman"/>
      <w:vertAlign w:val="superscript"/>
    </w:rPr>
  </w:style>
  <w:style w:type="paragraph" w:styleId="afffff9">
    <w:name w:val="No Spacing"/>
    <w:uiPriority w:val="1"/>
    <w:qFormat/>
    <w:rsid w:val="00C57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a">
    <w:name w:val="Body Text Indent"/>
    <w:aliases w:val="текст,Основной текст 1,Основной текст 1 Знак Знак Знак"/>
    <w:basedOn w:val="a"/>
    <w:link w:val="afffffb"/>
    <w:rsid w:val="00C578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a"/>
    <w:rsid w:val="00C57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Plain Text"/>
    <w:basedOn w:val="a"/>
    <w:link w:val="afffffd"/>
    <w:rsid w:val="00C578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d">
    <w:name w:val="Текст Знак"/>
    <w:basedOn w:val="a0"/>
    <w:link w:val="afffffc"/>
    <w:rsid w:val="00C578D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fe">
    <w:name w:val="Strong"/>
    <w:basedOn w:val="a0"/>
    <w:uiPriority w:val="22"/>
    <w:qFormat/>
    <w:rsid w:val="00C578D4"/>
    <w:rPr>
      <w:b/>
      <w:bCs/>
    </w:rPr>
  </w:style>
  <w:style w:type="table" w:customStyle="1" w:styleId="16">
    <w:name w:val="Сетка таблицы1"/>
    <w:basedOn w:val="a1"/>
    <w:next w:val="afffff5"/>
    <w:uiPriority w:val="59"/>
    <w:rsid w:val="00C57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8"/>
    <w:locked/>
    <w:rsid w:val="00C578D4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578D4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52">
    <w:name w:val="Основной текст (5)_"/>
    <w:link w:val="53"/>
    <w:locked/>
    <w:rsid w:val="00C578D4"/>
    <w:rPr>
      <w:b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C578D4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paragraph" w:styleId="affffff">
    <w:name w:val="TOC Heading"/>
    <w:basedOn w:val="1"/>
    <w:next w:val="a"/>
    <w:uiPriority w:val="39"/>
    <w:unhideWhenUsed/>
    <w:qFormat/>
    <w:rsid w:val="00C578D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p7">
    <w:name w:val="p7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uiPriority w:val="99"/>
    <w:semiHidden/>
    <w:rsid w:val="00C578D4"/>
    <w:rPr>
      <w:rFonts w:ascii="Segoe UI" w:hAnsi="Segoe UI"/>
      <w:sz w:val="18"/>
    </w:rPr>
  </w:style>
  <w:style w:type="character" w:customStyle="1" w:styleId="120">
    <w:name w:val="Текст примечания Знак12"/>
    <w:basedOn w:val="a0"/>
    <w:uiPriority w:val="99"/>
    <w:semiHidden/>
    <w:rsid w:val="00C578D4"/>
    <w:rPr>
      <w:rFonts w:ascii="Calibri" w:hAnsi="Calibri" w:cs="Times New Roman"/>
      <w:sz w:val="20"/>
      <w:szCs w:val="20"/>
      <w:lang w:val="en-US"/>
    </w:rPr>
  </w:style>
  <w:style w:type="character" w:customStyle="1" w:styleId="121">
    <w:name w:val="Тема примечания Знак12"/>
    <w:basedOn w:val="af5"/>
    <w:uiPriority w:val="99"/>
    <w:semiHidden/>
    <w:rsid w:val="00C578D4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f0">
    <w:name w:val="Title"/>
    <w:basedOn w:val="a"/>
    <w:next w:val="a"/>
    <w:link w:val="affffff1"/>
    <w:uiPriority w:val="99"/>
    <w:qFormat/>
    <w:rsid w:val="00C578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ffff1">
    <w:name w:val="Название Знак"/>
    <w:basedOn w:val="a0"/>
    <w:link w:val="affffff0"/>
    <w:uiPriority w:val="99"/>
    <w:rsid w:val="00C578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customStyle="1" w:styleId="18">
    <w:name w:val="Стиль таблицы1"/>
    <w:basedOn w:val="a1"/>
    <w:rsid w:val="00C5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C578D4"/>
    <w:rPr>
      <w:rFonts w:cs="Times New Roman"/>
    </w:rPr>
  </w:style>
  <w:style w:type="paragraph" w:styleId="affffff2">
    <w:name w:val="Revision"/>
    <w:hidden/>
    <w:uiPriority w:val="99"/>
    <w:semiHidden/>
    <w:rsid w:val="00C5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C578D4"/>
    <w:rPr>
      <w:rFonts w:cs="Times New Roman"/>
      <w:i/>
    </w:rPr>
  </w:style>
  <w:style w:type="character" w:customStyle="1" w:styleId="gl">
    <w:name w:val="gl"/>
    <w:basedOn w:val="a0"/>
    <w:rsid w:val="00C578D4"/>
    <w:rPr>
      <w:rFonts w:cs="Times New Roman"/>
    </w:rPr>
  </w:style>
  <w:style w:type="character" w:customStyle="1" w:styleId="FontStyle12">
    <w:name w:val="Font Style12"/>
    <w:rsid w:val="00C578D4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C578D4"/>
    <w:pPr>
      <w:spacing w:before="120" w:after="12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3">
    <w:name w:val="Document Map"/>
    <w:basedOn w:val="a"/>
    <w:link w:val="affffff4"/>
    <w:uiPriority w:val="99"/>
    <w:rsid w:val="00C578D4"/>
    <w:pPr>
      <w:spacing w:before="120" w:after="12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4">
    <w:name w:val="Схема документа Знак"/>
    <w:basedOn w:val="a0"/>
    <w:link w:val="affffff3"/>
    <w:uiPriority w:val="99"/>
    <w:rsid w:val="00C578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C5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5">
    <w:name w:val="FollowedHyperlink"/>
    <w:basedOn w:val="a0"/>
    <w:uiPriority w:val="99"/>
    <w:unhideWhenUsed/>
    <w:rsid w:val="00C578D4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C578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C578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C578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C578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C578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578D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8D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8D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578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C578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C578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C578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C578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C578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C578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578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578D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578D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578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578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C578D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C578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C578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C578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578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78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C578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78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78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C578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C578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C578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C578D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C578D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C578D4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8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578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578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578D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578D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578D4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8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578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78D4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C578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578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578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578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78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8D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578D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578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8D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78D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578D4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578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578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578D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578D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578D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578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C578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C578D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C578D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C578D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C578D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C578D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C578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C578D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578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578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578D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578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578D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C578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C578D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578D4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578D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578D4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C578D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C578D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C578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C578D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C578D4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Не полужирный"/>
    <w:basedOn w:val="a0"/>
    <w:rsid w:val="00C578D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9">
    <w:name w:val="Абзац списка1"/>
    <w:basedOn w:val="a"/>
    <w:rsid w:val="00C578D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10pt1">
    <w:name w:val="Основной текст (2) + 10 pt1"/>
    <w:aliases w:val="Не полужирный2"/>
    <w:rsid w:val="00C578D4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p11">
    <w:name w:val="p11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C578D4"/>
    <w:rPr>
      <w:rFonts w:cs="Times New Roman"/>
    </w:rPr>
  </w:style>
  <w:style w:type="paragraph" w:customStyle="1" w:styleId="p2">
    <w:name w:val="p2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578D4"/>
    <w:rPr>
      <w:rFonts w:cs="Times New Roman"/>
    </w:rPr>
  </w:style>
  <w:style w:type="character" w:customStyle="1" w:styleId="s5">
    <w:name w:val="s5"/>
    <w:basedOn w:val="a0"/>
    <w:rsid w:val="00C578D4"/>
    <w:rPr>
      <w:rFonts w:cs="Times New Roman"/>
    </w:rPr>
  </w:style>
  <w:style w:type="paragraph" w:customStyle="1" w:styleId="p13">
    <w:name w:val="p13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578D4"/>
    <w:rPr>
      <w:rFonts w:cs="Times New Roman"/>
    </w:rPr>
  </w:style>
  <w:style w:type="paragraph" w:customStyle="1" w:styleId="p6">
    <w:name w:val="p6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578D4"/>
    <w:rPr>
      <w:rFonts w:cs="Times New Roman"/>
    </w:rPr>
  </w:style>
  <w:style w:type="character" w:customStyle="1" w:styleId="s6">
    <w:name w:val="s6"/>
    <w:basedOn w:val="a0"/>
    <w:rsid w:val="00C578D4"/>
    <w:rPr>
      <w:rFonts w:cs="Times New Roman"/>
    </w:rPr>
  </w:style>
  <w:style w:type="character" w:customStyle="1" w:styleId="s7">
    <w:name w:val="s7"/>
    <w:basedOn w:val="a0"/>
    <w:rsid w:val="00C578D4"/>
    <w:rPr>
      <w:rFonts w:cs="Times New Roman"/>
    </w:rPr>
  </w:style>
  <w:style w:type="paragraph" w:customStyle="1" w:styleId="c11">
    <w:name w:val="c11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78D4"/>
    <w:rPr>
      <w:rFonts w:cs="Times New Roman"/>
    </w:rPr>
  </w:style>
  <w:style w:type="paragraph" w:customStyle="1" w:styleId="p1">
    <w:name w:val="p1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C578D4"/>
    <w:rPr>
      <w:rFonts w:cs="Times New Roman"/>
    </w:rPr>
  </w:style>
  <w:style w:type="paragraph" w:customStyle="1" w:styleId="p10">
    <w:name w:val="p10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6">
    <w:name w:val="s36"/>
    <w:rsid w:val="00C578D4"/>
  </w:style>
  <w:style w:type="paragraph" w:customStyle="1" w:styleId="affffff6">
    <w:name w:val="Знак"/>
    <w:basedOn w:val="a"/>
    <w:rsid w:val="00C578D4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a">
    <w:name w:val="Table Grid 1"/>
    <w:basedOn w:val="a1"/>
    <w:uiPriority w:val="99"/>
    <w:rsid w:val="00C5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C578D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C578D4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578D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C578D4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C578D4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578D4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C578D4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C578D4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7">
    <w:name w:val="Font Style47"/>
    <w:rsid w:val="00C578D4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C578D4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578D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578D4"/>
    <w:rPr>
      <w:rFonts w:ascii="Times New Roman" w:hAnsi="Times New Roman"/>
      <w:b/>
      <w:sz w:val="26"/>
    </w:rPr>
  </w:style>
  <w:style w:type="character" w:customStyle="1" w:styleId="FontStyle11">
    <w:name w:val="Font Style11"/>
    <w:rsid w:val="00C578D4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C57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7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6">
    <w:name w:val="Font Style16"/>
    <w:uiPriority w:val="99"/>
    <w:rsid w:val="00C578D4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C578D4"/>
    <w:rPr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C578D4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C578D4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C578D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7">
    <w:name w:val="Основной текст_"/>
    <w:basedOn w:val="a0"/>
    <w:link w:val="80"/>
    <w:locked/>
    <w:rsid w:val="00C578D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7"/>
    <w:rsid w:val="00C578D4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locked/>
    <w:rsid w:val="00C578D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78D4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TrebuchetMS">
    <w:name w:val="Основной текст + Trebuchet MS"/>
    <w:aliases w:val="4 pt"/>
    <w:basedOn w:val="affffff7"/>
    <w:rsid w:val="00C578D4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C578D4"/>
    <w:rPr>
      <w:rFonts w:cs="Times New Roman"/>
    </w:rPr>
  </w:style>
  <w:style w:type="character" w:customStyle="1" w:styleId="81">
    <w:name w:val="Основной текст (8) + Курсив"/>
    <w:basedOn w:val="a0"/>
    <w:rsid w:val="00C578D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C578D4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b">
    <w:name w:val="Обычный1"/>
    <w:link w:val="Normal"/>
    <w:rsid w:val="00C578D4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b"/>
    <w:locked/>
    <w:rsid w:val="00C578D4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font0">
    <w:name w:val="font0"/>
    <w:basedOn w:val="a"/>
    <w:rsid w:val="00C578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armatura-beton/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B302-6F70-4B35-A122-096BEB3C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4414</Words>
  <Characters>25163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2021-04-01T16:37:00Z</dcterms:created>
  <dcterms:modified xsi:type="dcterms:W3CDTF">2021-04-09T08:15:00Z</dcterms:modified>
</cp:coreProperties>
</file>